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7774" w14:textId="06317F5B" w:rsidR="00D1338E" w:rsidRPr="00B81F6D" w:rsidRDefault="00D45B4A" w:rsidP="00CC1BAD">
      <w:pPr>
        <w:pStyle w:val="Heading1"/>
        <w:rPr>
          <w:rFonts w:cstheme="majorHAnsi"/>
          <w:b/>
          <w:color w:val="auto"/>
        </w:rPr>
      </w:pPr>
      <w:r w:rsidRPr="00B81F6D">
        <w:rPr>
          <w:rFonts w:cstheme="majorHAnsi"/>
          <w:b/>
          <w:color w:val="auto"/>
        </w:rPr>
        <w:t>European MSM Internet Survey</w:t>
      </w:r>
      <w:r w:rsidR="00F85B33" w:rsidRPr="00B81F6D">
        <w:rPr>
          <w:rFonts w:cstheme="majorHAnsi"/>
          <w:b/>
          <w:color w:val="auto"/>
        </w:rPr>
        <w:t xml:space="preserve">: </w:t>
      </w:r>
      <w:r w:rsidR="00CC1BAD" w:rsidRPr="00B81F6D">
        <w:rPr>
          <w:rFonts w:cstheme="majorHAnsi"/>
          <w:b/>
          <w:color w:val="auto"/>
        </w:rPr>
        <w:t xml:space="preserve">Data </w:t>
      </w:r>
      <w:r w:rsidR="00C9517F" w:rsidRPr="00B81F6D">
        <w:rPr>
          <w:rFonts w:cstheme="majorHAnsi"/>
          <w:b/>
          <w:color w:val="auto"/>
        </w:rPr>
        <w:t>sharing</w:t>
      </w:r>
    </w:p>
    <w:p w14:paraId="26E7C85F" w14:textId="77777777" w:rsidR="00B10C79" w:rsidRPr="00B81F6D" w:rsidRDefault="00B10C79" w:rsidP="0087587B">
      <w:pPr>
        <w:rPr>
          <w:rFonts w:asciiTheme="majorHAnsi" w:hAnsiTheme="majorHAnsi" w:cstheme="majorHAnsi"/>
          <w:sz w:val="22"/>
          <w:szCs w:val="22"/>
        </w:rPr>
      </w:pPr>
    </w:p>
    <w:p w14:paraId="1FDCB62A" w14:textId="25DCC0BF" w:rsidR="003A2732" w:rsidRPr="00B81F6D" w:rsidRDefault="00274402" w:rsidP="0087587B">
      <w:pPr>
        <w:rPr>
          <w:rFonts w:asciiTheme="majorHAnsi" w:hAnsiTheme="majorHAnsi" w:cstheme="majorHAnsi"/>
          <w:sz w:val="22"/>
          <w:szCs w:val="22"/>
        </w:rPr>
      </w:pPr>
      <w:r w:rsidRPr="00B81F6D">
        <w:rPr>
          <w:rFonts w:asciiTheme="majorHAnsi" w:hAnsiTheme="majorHAnsi" w:cstheme="majorHAnsi"/>
          <w:sz w:val="22"/>
          <w:szCs w:val="22"/>
        </w:rPr>
        <w:t xml:space="preserve">This document </w:t>
      </w:r>
      <w:r w:rsidR="00B10C79" w:rsidRPr="00B81F6D">
        <w:rPr>
          <w:rFonts w:asciiTheme="majorHAnsi" w:hAnsiTheme="majorHAnsi" w:cstheme="majorHAnsi"/>
          <w:sz w:val="22"/>
          <w:szCs w:val="22"/>
        </w:rPr>
        <w:t>describes the process for</w:t>
      </w:r>
      <w:r w:rsidRPr="00B81F6D">
        <w:rPr>
          <w:rFonts w:asciiTheme="majorHAnsi" w:hAnsiTheme="majorHAnsi" w:cstheme="majorHAnsi"/>
          <w:sz w:val="22"/>
          <w:szCs w:val="22"/>
        </w:rPr>
        <w:t xml:space="preserve"> </w:t>
      </w:r>
      <w:r w:rsidR="007321DA" w:rsidRPr="00B81F6D">
        <w:rPr>
          <w:rFonts w:asciiTheme="majorHAnsi" w:hAnsiTheme="majorHAnsi" w:cstheme="majorHAnsi"/>
          <w:sz w:val="22"/>
          <w:szCs w:val="22"/>
        </w:rPr>
        <w:t>requesting and receiving data</w:t>
      </w:r>
      <w:r w:rsidR="003A2732" w:rsidRPr="00B81F6D">
        <w:rPr>
          <w:rFonts w:asciiTheme="majorHAnsi" w:hAnsiTheme="majorHAnsi" w:cstheme="majorHAnsi"/>
          <w:sz w:val="22"/>
          <w:szCs w:val="22"/>
        </w:rPr>
        <w:t xml:space="preserve">, from both </w:t>
      </w:r>
      <w:r w:rsidR="00E2256D">
        <w:rPr>
          <w:rFonts w:asciiTheme="majorHAnsi" w:hAnsiTheme="majorHAnsi" w:cstheme="majorHAnsi"/>
          <w:sz w:val="22"/>
          <w:szCs w:val="22"/>
        </w:rPr>
        <w:t>EMIS-2017</w:t>
      </w:r>
      <w:r w:rsidR="003A2732" w:rsidRPr="00B81F6D">
        <w:rPr>
          <w:rFonts w:asciiTheme="majorHAnsi" w:hAnsiTheme="majorHAnsi" w:cstheme="majorHAnsi"/>
          <w:sz w:val="22"/>
          <w:szCs w:val="22"/>
        </w:rPr>
        <w:t xml:space="preserve"> (online October 2017 to January 2018) and </w:t>
      </w:r>
      <w:r w:rsidR="00E2256D">
        <w:rPr>
          <w:rFonts w:asciiTheme="majorHAnsi" w:hAnsiTheme="majorHAnsi" w:cstheme="majorHAnsi"/>
          <w:sz w:val="22"/>
          <w:szCs w:val="22"/>
        </w:rPr>
        <w:t>EMIS-2010</w:t>
      </w:r>
      <w:r w:rsidR="003A2732" w:rsidRPr="00B81F6D">
        <w:rPr>
          <w:rFonts w:asciiTheme="majorHAnsi" w:hAnsiTheme="majorHAnsi" w:cstheme="majorHAnsi"/>
          <w:sz w:val="22"/>
          <w:szCs w:val="22"/>
        </w:rPr>
        <w:t xml:space="preserve"> (online June to August 2010). It also describes </w:t>
      </w:r>
      <w:r w:rsidR="00C9517F" w:rsidRPr="00B81F6D">
        <w:rPr>
          <w:rFonts w:asciiTheme="majorHAnsi" w:hAnsiTheme="majorHAnsi" w:cstheme="majorHAnsi"/>
          <w:sz w:val="22"/>
          <w:szCs w:val="22"/>
        </w:rPr>
        <w:t xml:space="preserve">(1) </w:t>
      </w:r>
      <w:r w:rsidR="007321DA" w:rsidRPr="00B81F6D">
        <w:rPr>
          <w:rFonts w:asciiTheme="majorHAnsi" w:hAnsiTheme="majorHAnsi" w:cstheme="majorHAnsi"/>
          <w:sz w:val="22"/>
          <w:szCs w:val="22"/>
        </w:rPr>
        <w:t xml:space="preserve">how </w:t>
      </w:r>
      <w:r w:rsidR="003A2732" w:rsidRPr="00B81F6D">
        <w:rPr>
          <w:rFonts w:asciiTheme="majorHAnsi" w:hAnsiTheme="majorHAnsi" w:cstheme="majorHAnsi"/>
          <w:sz w:val="22"/>
          <w:szCs w:val="22"/>
        </w:rPr>
        <w:t xml:space="preserve">the </w:t>
      </w:r>
      <w:r w:rsidR="00AA05AE" w:rsidRPr="00B81F6D">
        <w:rPr>
          <w:rFonts w:asciiTheme="majorHAnsi" w:hAnsiTheme="majorHAnsi" w:cstheme="majorHAnsi"/>
          <w:sz w:val="22"/>
          <w:szCs w:val="22"/>
        </w:rPr>
        <w:t xml:space="preserve">EMIS </w:t>
      </w:r>
      <w:r w:rsidR="003A2732" w:rsidRPr="00B81F6D">
        <w:rPr>
          <w:rFonts w:asciiTheme="majorHAnsi" w:hAnsiTheme="majorHAnsi" w:cstheme="majorHAnsi"/>
          <w:sz w:val="22"/>
          <w:szCs w:val="22"/>
        </w:rPr>
        <w:t>E</w:t>
      </w:r>
      <w:r w:rsidR="00AA05AE" w:rsidRPr="00B81F6D">
        <w:rPr>
          <w:rFonts w:asciiTheme="majorHAnsi" w:hAnsiTheme="majorHAnsi" w:cstheme="majorHAnsi"/>
          <w:sz w:val="22"/>
          <w:szCs w:val="22"/>
        </w:rPr>
        <w:t>ditorial Board (EMIS E</w:t>
      </w:r>
      <w:r w:rsidR="003A2732" w:rsidRPr="00B81F6D">
        <w:rPr>
          <w:rFonts w:asciiTheme="majorHAnsi" w:hAnsiTheme="majorHAnsi" w:cstheme="majorHAnsi"/>
          <w:sz w:val="22"/>
          <w:szCs w:val="22"/>
        </w:rPr>
        <w:t>B</w:t>
      </w:r>
      <w:r w:rsidR="00C9517F" w:rsidRPr="00B81F6D">
        <w:rPr>
          <w:rFonts w:asciiTheme="majorHAnsi" w:hAnsiTheme="majorHAnsi" w:cstheme="majorHAnsi"/>
          <w:sz w:val="22"/>
          <w:szCs w:val="22"/>
        </w:rPr>
        <w:t>, see below</w:t>
      </w:r>
      <w:r w:rsidR="00AA05AE" w:rsidRPr="00B81F6D">
        <w:rPr>
          <w:rFonts w:asciiTheme="majorHAnsi" w:hAnsiTheme="majorHAnsi" w:cstheme="majorHAnsi"/>
          <w:sz w:val="22"/>
          <w:szCs w:val="22"/>
        </w:rPr>
        <w:t>)</w:t>
      </w:r>
      <w:r w:rsidR="003A2732" w:rsidRPr="00B81F6D">
        <w:rPr>
          <w:rFonts w:asciiTheme="majorHAnsi" w:hAnsiTheme="majorHAnsi" w:cstheme="majorHAnsi"/>
          <w:sz w:val="22"/>
          <w:szCs w:val="22"/>
        </w:rPr>
        <w:t xml:space="preserve"> </w:t>
      </w:r>
      <w:r w:rsidR="007321DA" w:rsidRPr="00B81F6D">
        <w:rPr>
          <w:rFonts w:asciiTheme="majorHAnsi" w:hAnsiTheme="majorHAnsi" w:cstheme="majorHAnsi"/>
          <w:sz w:val="22"/>
          <w:szCs w:val="22"/>
        </w:rPr>
        <w:t xml:space="preserve">will </w:t>
      </w:r>
      <w:r w:rsidR="00C9517F" w:rsidRPr="00B81F6D">
        <w:rPr>
          <w:rFonts w:asciiTheme="majorHAnsi" w:hAnsiTheme="majorHAnsi" w:cstheme="majorHAnsi"/>
          <w:sz w:val="22"/>
          <w:szCs w:val="22"/>
        </w:rPr>
        <w:t>assess</w:t>
      </w:r>
      <w:r w:rsidR="007321DA" w:rsidRPr="00B81F6D">
        <w:rPr>
          <w:rFonts w:asciiTheme="majorHAnsi" w:hAnsiTheme="majorHAnsi" w:cstheme="majorHAnsi"/>
          <w:sz w:val="22"/>
          <w:szCs w:val="22"/>
        </w:rPr>
        <w:t xml:space="preserve"> requests, and </w:t>
      </w:r>
      <w:r w:rsidR="00C9517F" w:rsidRPr="00B81F6D">
        <w:rPr>
          <w:rFonts w:asciiTheme="majorHAnsi" w:hAnsiTheme="majorHAnsi" w:cstheme="majorHAnsi"/>
          <w:sz w:val="22"/>
          <w:szCs w:val="22"/>
        </w:rPr>
        <w:t>(2) the process after a data request has been approved</w:t>
      </w:r>
      <w:r w:rsidR="007321DA" w:rsidRPr="00B81F6D">
        <w:rPr>
          <w:rFonts w:asciiTheme="majorHAnsi" w:hAnsiTheme="majorHAnsi" w:cstheme="majorHAnsi"/>
          <w:sz w:val="22"/>
          <w:szCs w:val="22"/>
        </w:rPr>
        <w:t>.</w:t>
      </w:r>
      <w:r w:rsidR="000E192A" w:rsidRPr="00B81F6D">
        <w:rPr>
          <w:rFonts w:asciiTheme="majorHAnsi" w:hAnsiTheme="majorHAnsi" w:cstheme="majorHAnsi"/>
          <w:sz w:val="22"/>
          <w:szCs w:val="22"/>
        </w:rPr>
        <w:t xml:space="preserve"> </w:t>
      </w:r>
      <w:r w:rsidR="007321DA" w:rsidRPr="00B81F6D">
        <w:rPr>
          <w:rFonts w:asciiTheme="majorHAnsi" w:hAnsiTheme="majorHAnsi" w:cstheme="majorHAnsi"/>
          <w:sz w:val="22"/>
          <w:szCs w:val="22"/>
        </w:rPr>
        <w:t xml:space="preserve">Any person / institution receiving data </w:t>
      </w:r>
      <w:r w:rsidR="003A2732" w:rsidRPr="00B81F6D">
        <w:rPr>
          <w:rFonts w:asciiTheme="majorHAnsi" w:hAnsiTheme="majorHAnsi" w:cstheme="majorHAnsi"/>
          <w:sz w:val="22"/>
          <w:szCs w:val="22"/>
        </w:rPr>
        <w:t xml:space="preserve">must </w:t>
      </w:r>
      <w:r w:rsidR="007321DA" w:rsidRPr="00B81F6D">
        <w:rPr>
          <w:rFonts w:asciiTheme="majorHAnsi" w:hAnsiTheme="majorHAnsi" w:cstheme="majorHAnsi"/>
          <w:sz w:val="22"/>
          <w:szCs w:val="22"/>
        </w:rPr>
        <w:t xml:space="preserve">sign a Data Transfer Agreement (DTA) </w:t>
      </w:r>
      <w:r w:rsidR="00FF424B" w:rsidRPr="00B81F6D">
        <w:rPr>
          <w:rFonts w:asciiTheme="majorHAnsi" w:hAnsiTheme="majorHAnsi" w:cstheme="majorHAnsi"/>
          <w:sz w:val="22"/>
          <w:szCs w:val="22"/>
        </w:rPr>
        <w:t xml:space="preserve">with London School of Hygiene &amp; Tropical Medicine (LSHTM) </w:t>
      </w:r>
      <w:r w:rsidR="00E93AF7" w:rsidRPr="00B81F6D">
        <w:rPr>
          <w:rFonts w:asciiTheme="majorHAnsi" w:hAnsiTheme="majorHAnsi" w:cstheme="majorHAnsi"/>
          <w:sz w:val="22"/>
          <w:szCs w:val="22"/>
        </w:rPr>
        <w:t>before any EMIS data</w:t>
      </w:r>
      <w:r w:rsidR="003A2732" w:rsidRPr="00B81F6D">
        <w:rPr>
          <w:rFonts w:asciiTheme="majorHAnsi" w:hAnsiTheme="majorHAnsi" w:cstheme="majorHAnsi"/>
          <w:sz w:val="22"/>
          <w:szCs w:val="22"/>
        </w:rPr>
        <w:t xml:space="preserve"> can be </w:t>
      </w:r>
      <w:r w:rsidR="00A442C8" w:rsidRPr="00B81F6D">
        <w:rPr>
          <w:rFonts w:asciiTheme="majorHAnsi" w:hAnsiTheme="majorHAnsi" w:cstheme="majorHAnsi"/>
          <w:sz w:val="22"/>
          <w:szCs w:val="22"/>
        </w:rPr>
        <w:t>transferred</w:t>
      </w:r>
      <w:r w:rsidR="00E93AF7" w:rsidRPr="00B81F6D">
        <w:rPr>
          <w:rFonts w:asciiTheme="majorHAnsi" w:hAnsiTheme="majorHAnsi" w:cstheme="majorHAnsi"/>
          <w:sz w:val="22"/>
          <w:szCs w:val="22"/>
        </w:rPr>
        <w:t xml:space="preserve">. </w:t>
      </w:r>
    </w:p>
    <w:p w14:paraId="7654DA0C" w14:textId="170BA4B8" w:rsidR="00C53767" w:rsidRPr="00B81F6D" w:rsidRDefault="00C53767" w:rsidP="0087587B">
      <w:pPr>
        <w:rPr>
          <w:rFonts w:asciiTheme="majorHAnsi" w:hAnsiTheme="majorHAnsi" w:cstheme="majorHAnsi"/>
          <w:sz w:val="22"/>
          <w:szCs w:val="22"/>
        </w:rPr>
      </w:pPr>
    </w:p>
    <w:p w14:paraId="39145FB8" w14:textId="3B1F51CE" w:rsidR="003A2732" w:rsidRPr="00B81F6D" w:rsidRDefault="00C53767" w:rsidP="00AA05AE">
      <w:pPr>
        <w:pStyle w:val="Heading2"/>
        <w:rPr>
          <w:rFonts w:cstheme="majorHAnsi"/>
          <w:color w:val="auto"/>
        </w:rPr>
      </w:pPr>
      <w:r w:rsidRPr="00B81F6D">
        <w:rPr>
          <w:rFonts w:cstheme="majorHAnsi"/>
          <w:color w:val="auto"/>
        </w:rPr>
        <w:t>Requesting EMIS Data</w:t>
      </w:r>
    </w:p>
    <w:p w14:paraId="38ABF7D8" w14:textId="18A80FE1" w:rsidR="007321DA" w:rsidRPr="00B81F6D" w:rsidRDefault="00C9517F" w:rsidP="0087587B">
      <w:pPr>
        <w:rPr>
          <w:rFonts w:asciiTheme="majorHAnsi" w:hAnsiTheme="majorHAnsi" w:cstheme="majorHAnsi"/>
          <w:sz w:val="22"/>
          <w:szCs w:val="22"/>
        </w:rPr>
      </w:pPr>
      <w:r w:rsidRPr="00B81F6D">
        <w:rPr>
          <w:rFonts w:asciiTheme="majorHAnsi" w:hAnsiTheme="majorHAnsi" w:cstheme="majorHAnsi"/>
          <w:sz w:val="22"/>
          <w:szCs w:val="22"/>
        </w:rPr>
        <w:t>Any person/institution requesting access to</w:t>
      </w:r>
      <w:r w:rsidR="00903A75" w:rsidRPr="00B81F6D">
        <w:rPr>
          <w:rFonts w:asciiTheme="majorHAnsi" w:hAnsiTheme="majorHAnsi" w:cstheme="majorHAnsi"/>
          <w:sz w:val="22"/>
          <w:szCs w:val="22"/>
        </w:rPr>
        <w:t xml:space="preserve"> EMIS data (whole or part of), </w:t>
      </w:r>
      <w:r w:rsidRPr="00B81F6D">
        <w:rPr>
          <w:rFonts w:asciiTheme="majorHAnsi" w:hAnsiTheme="majorHAnsi" w:cstheme="majorHAnsi"/>
          <w:sz w:val="22"/>
          <w:szCs w:val="22"/>
        </w:rPr>
        <w:t xml:space="preserve">must provide </w:t>
      </w:r>
      <w:r w:rsidR="00D1405D" w:rsidRPr="00B81F6D">
        <w:rPr>
          <w:rFonts w:asciiTheme="majorHAnsi" w:hAnsiTheme="majorHAnsi" w:cstheme="majorHAnsi"/>
          <w:sz w:val="22"/>
          <w:szCs w:val="22"/>
        </w:rPr>
        <w:t xml:space="preserve">a </w:t>
      </w:r>
      <w:r w:rsidR="00903A75" w:rsidRPr="00B81F6D">
        <w:rPr>
          <w:rFonts w:asciiTheme="majorHAnsi" w:hAnsiTheme="majorHAnsi" w:cstheme="majorHAnsi"/>
          <w:sz w:val="22"/>
          <w:szCs w:val="22"/>
        </w:rPr>
        <w:t xml:space="preserve">written request </w:t>
      </w:r>
      <w:proofErr w:type="gramStart"/>
      <w:r w:rsidR="00903A75" w:rsidRPr="00B81F6D">
        <w:rPr>
          <w:rFonts w:asciiTheme="majorHAnsi" w:hAnsiTheme="majorHAnsi" w:cstheme="majorHAnsi"/>
          <w:sz w:val="22"/>
          <w:szCs w:val="22"/>
        </w:rPr>
        <w:t>in order to</w:t>
      </w:r>
      <w:proofErr w:type="gramEnd"/>
      <w:r w:rsidR="00903A75" w:rsidRPr="00B81F6D">
        <w:rPr>
          <w:rFonts w:asciiTheme="majorHAnsi" w:hAnsiTheme="majorHAnsi" w:cstheme="majorHAnsi"/>
          <w:sz w:val="22"/>
          <w:szCs w:val="22"/>
        </w:rPr>
        <w:t xml:space="preserve"> obtain formal consent. </w:t>
      </w:r>
      <w:r w:rsidR="00C53767" w:rsidRPr="00B81F6D">
        <w:rPr>
          <w:rFonts w:asciiTheme="majorHAnsi" w:hAnsiTheme="majorHAnsi" w:cstheme="majorHAnsi"/>
          <w:sz w:val="22"/>
          <w:szCs w:val="22"/>
        </w:rPr>
        <w:t xml:space="preserve">Data requests should </w:t>
      </w:r>
      <w:r w:rsidR="00D1405D" w:rsidRPr="00B81F6D">
        <w:rPr>
          <w:rFonts w:asciiTheme="majorHAnsi" w:hAnsiTheme="majorHAnsi" w:cstheme="majorHAnsi"/>
          <w:sz w:val="22"/>
          <w:szCs w:val="22"/>
        </w:rPr>
        <w:t>use</w:t>
      </w:r>
      <w:r w:rsidR="00C84F00" w:rsidRPr="00B81F6D">
        <w:rPr>
          <w:rFonts w:asciiTheme="majorHAnsi" w:hAnsiTheme="majorHAnsi" w:cstheme="majorHAnsi"/>
          <w:sz w:val="22"/>
          <w:szCs w:val="22"/>
        </w:rPr>
        <w:t xml:space="preserve"> the EMIS Data Request Form in </w:t>
      </w:r>
      <w:r w:rsidR="00E93AF7" w:rsidRPr="00B81F6D">
        <w:rPr>
          <w:rFonts w:asciiTheme="majorHAnsi" w:hAnsiTheme="majorHAnsi" w:cstheme="majorHAnsi"/>
          <w:sz w:val="22"/>
          <w:szCs w:val="22"/>
        </w:rPr>
        <w:t>Appendix 1</w:t>
      </w:r>
      <w:r w:rsidR="00C53767" w:rsidRPr="00B81F6D">
        <w:rPr>
          <w:rFonts w:asciiTheme="majorHAnsi" w:hAnsiTheme="majorHAnsi" w:cstheme="majorHAnsi"/>
          <w:sz w:val="22"/>
          <w:szCs w:val="22"/>
        </w:rPr>
        <w:t xml:space="preserve">. </w:t>
      </w:r>
      <w:r w:rsidR="002A13AD" w:rsidRPr="00B81F6D">
        <w:rPr>
          <w:rFonts w:asciiTheme="majorHAnsi" w:hAnsiTheme="majorHAnsi" w:cstheme="majorHAnsi"/>
          <w:sz w:val="22"/>
          <w:szCs w:val="22"/>
        </w:rPr>
        <w:t xml:space="preserve">The Data Request Form </w:t>
      </w:r>
      <w:r w:rsidR="00E93AF7" w:rsidRPr="00B81F6D">
        <w:rPr>
          <w:rFonts w:asciiTheme="majorHAnsi" w:hAnsiTheme="majorHAnsi" w:cstheme="majorHAnsi"/>
          <w:sz w:val="22"/>
          <w:szCs w:val="22"/>
        </w:rPr>
        <w:t xml:space="preserve">will </w:t>
      </w:r>
      <w:r w:rsidR="00C53767" w:rsidRPr="00B81F6D">
        <w:rPr>
          <w:rFonts w:asciiTheme="majorHAnsi" w:hAnsiTheme="majorHAnsi" w:cstheme="majorHAnsi"/>
          <w:sz w:val="22"/>
          <w:szCs w:val="22"/>
        </w:rPr>
        <w:t>be attached to your</w:t>
      </w:r>
      <w:r w:rsidR="00E93AF7" w:rsidRPr="00B81F6D">
        <w:rPr>
          <w:rFonts w:asciiTheme="majorHAnsi" w:hAnsiTheme="majorHAnsi" w:cstheme="majorHAnsi"/>
          <w:sz w:val="22"/>
          <w:szCs w:val="22"/>
        </w:rPr>
        <w:t xml:space="preserve"> </w:t>
      </w:r>
      <w:r w:rsidR="00E8008B" w:rsidRPr="00B81F6D">
        <w:rPr>
          <w:rFonts w:asciiTheme="majorHAnsi" w:hAnsiTheme="majorHAnsi" w:cstheme="majorHAnsi"/>
          <w:sz w:val="22"/>
          <w:szCs w:val="22"/>
        </w:rPr>
        <w:t>DTA</w:t>
      </w:r>
      <w:r w:rsidR="002A13AD" w:rsidRPr="00B81F6D">
        <w:rPr>
          <w:rFonts w:asciiTheme="majorHAnsi" w:hAnsiTheme="majorHAnsi" w:cstheme="majorHAnsi"/>
          <w:sz w:val="22"/>
          <w:szCs w:val="22"/>
        </w:rPr>
        <w:t xml:space="preserve"> </w:t>
      </w:r>
      <w:r w:rsidR="00A442C8" w:rsidRPr="00B81F6D">
        <w:rPr>
          <w:rFonts w:asciiTheme="majorHAnsi" w:hAnsiTheme="majorHAnsi" w:cstheme="majorHAnsi"/>
          <w:sz w:val="22"/>
          <w:szCs w:val="22"/>
        </w:rPr>
        <w:t xml:space="preserve">if EMIS </w:t>
      </w:r>
      <w:r w:rsidR="002A13AD" w:rsidRPr="00B81F6D">
        <w:rPr>
          <w:rFonts w:asciiTheme="majorHAnsi" w:hAnsiTheme="majorHAnsi" w:cstheme="majorHAnsi"/>
          <w:sz w:val="22"/>
          <w:szCs w:val="22"/>
        </w:rPr>
        <w:t xml:space="preserve">data </w:t>
      </w:r>
      <w:r w:rsidR="00A442C8" w:rsidRPr="00B81F6D">
        <w:rPr>
          <w:rFonts w:asciiTheme="majorHAnsi" w:hAnsiTheme="majorHAnsi" w:cstheme="majorHAnsi"/>
          <w:sz w:val="22"/>
          <w:szCs w:val="22"/>
        </w:rPr>
        <w:t xml:space="preserve">is </w:t>
      </w:r>
      <w:r w:rsidR="002A13AD" w:rsidRPr="00B81F6D">
        <w:rPr>
          <w:rFonts w:asciiTheme="majorHAnsi" w:hAnsiTheme="majorHAnsi" w:cstheme="majorHAnsi"/>
          <w:sz w:val="22"/>
          <w:szCs w:val="22"/>
        </w:rPr>
        <w:t>shared</w:t>
      </w:r>
      <w:r w:rsidR="003A2732" w:rsidRPr="00B81F6D">
        <w:rPr>
          <w:rFonts w:asciiTheme="majorHAnsi" w:hAnsiTheme="majorHAnsi" w:cstheme="majorHAnsi"/>
          <w:sz w:val="22"/>
          <w:szCs w:val="22"/>
        </w:rPr>
        <w:t>.</w:t>
      </w:r>
    </w:p>
    <w:p w14:paraId="4C48E239" w14:textId="59946125" w:rsidR="00274402" w:rsidRPr="00B81F6D" w:rsidRDefault="00274402" w:rsidP="00274402">
      <w:pPr>
        <w:rPr>
          <w:rFonts w:asciiTheme="majorHAnsi" w:hAnsiTheme="majorHAnsi" w:cstheme="majorHAnsi"/>
          <w:sz w:val="22"/>
          <w:szCs w:val="22"/>
        </w:rPr>
      </w:pPr>
    </w:p>
    <w:p w14:paraId="67F82B2D" w14:textId="20B82485" w:rsidR="00C53767" w:rsidRPr="00B81F6D" w:rsidRDefault="00C9517F" w:rsidP="00AA05AE">
      <w:pPr>
        <w:pStyle w:val="Heading2"/>
        <w:rPr>
          <w:rFonts w:cstheme="majorHAnsi"/>
          <w:color w:val="auto"/>
        </w:rPr>
      </w:pPr>
      <w:r w:rsidRPr="00B81F6D">
        <w:rPr>
          <w:rFonts w:cstheme="majorHAnsi"/>
          <w:color w:val="auto"/>
        </w:rPr>
        <w:t>Assessment of</w:t>
      </w:r>
      <w:r w:rsidR="00C53767" w:rsidRPr="00B81F6D">
        <w:rPr>
          <w:rFonts w:cstheme="majorHAnsi"/>
          <w:color w:val="auto"/>
        </w:rPr>
        <w:t xml:space="preserve"> Data Requests</w:t>
      </w:r>
    </w:p>
    <w:p w14:paraId="05E7F6DE" w14:textId="33B8A3F7" w:rsidR="00FF424B" w:rsidRPr="00B81F6D" w:rsidRDefault="00903A75" w:rsidP="00274402">
      <w:pPr>
        <w:rPr>
          <w:rFonts w:asciiTheme="majorHAnsi" w:hAnsiTheme="majorHAnsi" w:cstheme="majorHAnsi"/>
          <w:sz w:val="22"/>
          <w:szCs w:val="22"/>
        </w:rPr>
      </w:pPr>
      <w:r w:rsidRPr="00B81F6D">
        <w:rPr>
          <w:rFonts w:asciiTheme="majorHAnsi" w:hAnsiTheme="majorHAnsi" w:cstheme="majorHAnsi"/>
          <w:sz w:val="22"/>
          <w:szCs w:val="22"/>
        </w:rPr>
        <w:t xml:space="preserve">Access to EMIS data is managed by the EMIS EB, </w:t>
      </w:r>
      <w:r w:rsidR="002A13AD" w:rsidRPr="00B81F6D">
        <w:rPr>
          <w:rFonts w:asciiTheme="majorHAnsi" w:hAnsiTheme="majorHAnsi" w:cstheme="majorHAnsi"/>
          <w:sz w:val="22"/>
          <w:szCs w:val="22"/>
        </w:rPr>
        <w:t>which is convened by Sigma Research (</w:t>
      </w:r>
      <w:r w:rsidRPr="00B81F6D">
        <w:rPr>
          <w:rFonts w:asciiTheme="majorHAnsi" w:hAnsiTheme="majorHAnsi" w:cstheme="majorHAnsi"/>
          <w:sz w:val="22"/>
          <w:szCs w:val="22"/>
        </w:rPr>
        <w:t>LSHTM</w:t>
      </w:r>
      <w:r w:rsidR="002A13AD" w:rsidRPr="00B81F6D">
        <w:rPr>
          <w:rFonts w:asciiTheme="majorHAnsi" w:hAnsiTheme="majorHAnsi" w:cstheme="majorHAnsi"/>
          <w:sz w:val="22"/>
          <w:szCs w:val="22"/>
        </w:rPr>
        <w:t>)</w:t>
      </w:r>
      <w:r w:rsidRPr="00B81F6D">
        <w:rPr>
          <w:rFonts w:asciiTheme="majorHAnsi" w:hAnsiTheme="majorHAnsi" w:cstheme="majorHAnsi"/>
          <w:sz w:val="22"/>
          <w:szCs w:val="22"/>
        </w:rPr>
        <w:t>. All d</w:t>
      </w:r>
      <w:r w:rsidR="00C53767" w:rsidRPr="00B81F6D">
        <w:rPr>
          <w:rFonts w:asciiTheme="majorHAnsi" w:hAnsiTheme="majorHAnsi" w:cstheme="majorHAnsi"/>
          <w:sz w:val="22"/>
          <w:szCs w:val="22"/>
        </w:rPr>
        <w:t xml:space="preserve">ata requests </w:t>
      </w:r>
      <w:r w:rsidRPr="00B81F6D">
        <w:rPr>
          <w:rFonts w:asciiTheme="majorHAnsi" w:hAnsiTheme="majorHAnsi" w:cstheme="majorHAnsi"/>
          <w:sz w:val="22"/>
          <w:szCs w:val="22"/>
        </w:rPr>
        <w:t>(from the EMIS Network and partners external to it)</w:t>
      </w:r>
      <w:r w:rsidRPr="00B81F6D" w:rsidDel="00C53767">
        <w:rPr>
          <w:rFonts w:asciiTheme="majorHAnsi" w:hAnsiTheme="majorHAnsi" w:cstheme="majorHAnsi"/>
          <w:sz w:val="22"/>
          <w:szCs w:val="22"/>
        </w:rPr>
        <w:t xml:space="preserve"> </w:t>
      </w:r>
      <w:r w:rsidR="007321DA" w:rsidRPr="00B81F6D">
        <w:rPr>
          <w:rFonts w:asciiTheme="majorHAnsi" w:hAnsiTheme="majorHAnsi" w:cstheme="majorHAnsi"/>
          <w:sz w:val="22"/>
          <w:szCs w:val="22"/>
        </w:rPr>
        <w:t>require approval by</w:t>
      </w:r>
      <w:r w:rsidRPr="00B81F6D">
        <w:rPr>
          <w:rFonts w:asciiTheme="majorHAnsi" w:hAnsiTheme="majorHAnsi" w:cstheme="majorHAnsi"/>
          <w:sz w:val="22"/>
          <w:szCs w:val="22"/>
        </w:rPr>
        <w:t xml:space="preserve"> the </w:t>
      </w:r>
      <w:r w:rsidR="00260EB7" w:rsidRPr="00B81F6D">
        <w:rPr>
          <w:rFonts w:asciiTheme="majorHAnsi" w:hAnsiTheme="majorHAnsi" w:cstheme="majorHAnsi"/>
          <w:sz w:val="22"/>
          <w:szCs w:val="22"/>
        </w:rPr>
        <w:t>E</w:t>
      </w:r>
      <w:r w:rsidR="00826B6F" w:rsidRPr="00B81F6D">
        <w:rPr>
          <w:rFonts w:asciiTheme="majorHAnsi" w:hAnsiTheme="majorHAnsi" w:cstheme="majorHAnsi"/>
          <w:sz w:val="22"/>
          <w:szCs w:val="22"/>
        </w:rPr>
        <w:t xml:space="preserve">MIS </w:t>
      </w:r>
      <w:r w:rsidR="00260EB7" w:rsidRPr="00B81F6D">
        <w:rPr>
          <w:rFonts w:asciiTheme="majorHAnsi" w:hAnsiTheme="majorHAnsi" w:cstheme="majorHAnsi"/>
          <w:sz w:val="22"/>
          <w:szCs w:val="22"/>
        </w:rPr>
        <w:t>EB</w:t>
      </w:r>
      <w:r w:rsidRPr="00B81F6D">
        <w:rPr>
          <w:rFonts w:asciiTheme="majorHAnsi" w:hAnsiTheme="majorHAnsi" w:cstheme="majorHAnsi"/>
          <w:sz w:val="22"/>
          <w:szCs w:val="22"/>
        </w:rPr>
        <w:t>.</w:t>
      </w:r>
      <w:r w:rsidR="000D5205" w:rsidRPr="00B81F6D">
        <w:rPr>
          <w:rFonts w:asciiTheme="majorHAnsi" w:hAnsiTheme="majorHAnsi" w:cstheme="majorHAnsi"/>
          <w:sz w:val="22"/>
          <w:szCs w:val="22"/>
        </w:rPr>
        <w:t xml:space="preserve"> </w:t>
      </w:r>
      <w:r w:rsidR="005F3B9D" w:rsidRPr="00B81F6D">
        <w:rPr>
          <w:rFonts w:asciiTheme="majorHAnsi" w:hAnsiTheme="majorHAnsi" w:cstheme="majorHAnsi"/>
          <w:sz w:val="22"/>
          <w:szCs w:val="22"/>
        </w:rPr>
        <w:t>The E</w:t>
      </w:r>
      <w:r w:rsidR="00E93AF7" w:rsidRPr="00B81F6D">
        <w:rPr>
          <w:rFonts w:asciiTheme="majorHAnsi" w:hAnsiTheme="majorHAnsi" w:cstheme="majorHAnsi"/>
          <w:sz w:val="22"/>
          <w:szCs w:val="22"/>
        </w:rPr>
        <w:t xml:space="preserve">MIS </w:t>
      </w:r>
      <w:r w:rsidR="005F3B9D" w:rsidRPr="00B81F6D">
        <w:rPr>
          <w:rFonts w:asciiTheme="majorHAnsi" w:hAnsiTheme="majorHAnsi" w:cstheme="majorHAnsi"/>
          <w:sz w:val="22"/>
          <w:szCs w:val="22"/>
        </w:rPr>
        <w:t xml:space="preserve">EB will comment and provide feedback and give final approval </w:t>
      </w:r>
      <w:r w:rsidR="002A13AD" w:rsidRPr="00B81F6D">
        <w:rPr>
          <w:rFonts w:asciiTheme="majorHAnsi" w:hAnsiTheme="majorHAnsi" w:cstheme="majorHAnsi"/>
          <w:sz w:val="22"/>
          <w:szCs w:val="22"/>
        </w:rPr>
        <w:t>prior</w:t>
      </w:r>
      <w:r w:rsidR="00243E99" w:rsidRPr="00B81F6D">
        <w:rPr>
          <w:rFonts w:asciiTheme="majorHAnsi" w:hAnsiTheme="majorHAnsi" w:cstheme="majorHAnsi"/>
          <w:sz w:val="22"/>
          <w:szCs w:val="22"/>
        </w:rPr>
        <w:t xml:space="preserve"> to EMIS data transfer</w:t>
      </w:r>
      <w:r w:rsidR="005F3B9D" w:rsidRPr="00B81F6D">
        <w:rPr>
          <w:rFonts w:asciiTheme="majorHAnsi" w:hAnsiTheme="majorHAnsi" w:cstheme="majorHAnsi"/>
          <w:sz w:val="22"/>
          <w:szCs w:val="22"/>
        </w:rPr>
        <w:t xml:space="preserve">. </w:t>
      </w:r>
      <w:r w:rsidR="002A13AD" w:rsidRPr="00B81F6D">
        <w:rPr>
          <w:rFonts w:asciiTheme="majorHAnsi" w:hAnsiTheme="majorHAnsi" w:cstheme="majorHAnsi"/>
          <w:sz w:val="22"/>
          <w:szCs w:val="22"/>
        </w:rPr>
        <w:t>Approval and</w:t>
      </w:r>
      <w:r w:rsidR="000D5205" w:rsidRPr="00B81F6D">
        <w:rPr>
          <w:rFonts w:asciiTheme="majorHAnsi" w:hAnsiTheme="majorHAnsi" w:cstheme="majorHAnsi"/>
          <w:sz w:val="22"/>
          <w:szCs w:val="22"/>
        </w:rPr>
        <w:t xml:space="preserve"> use</w:t>
      </w:r>
      <w:r w:rsidR="002A13AD" w:rsidRPr="00B81F6D">
        <w:rPr>
          <w:rFonts w:asciiTheme="majorHAnsi" w:hAnsiTheme="majorHAnsi" w:cstheme="majorHAnsi"/>
          <w:sz w:val="22"/>
          <w:szCs w:val="22"/>
        </w:rPr>
        <w:t xml:space="preserve"> of the data will be</w:t>
      </w:r>
      <w:r w:rsidR="000D5205" w:rsidRPr="00B81F6D">
        <w:rPr>
          <w:rFonts w:asciiTheme="majorHAnsi" w:hAnsiTheme="majorHAnsi" w:cstheme="majorHAnsi"/>
          <w:sz w:val="22"/>
          <w:szCs w:val="22"/>
        </w:rPr>
        <w:t xml:space="preserve"> limited to </w:t>
      </w:r>
      <w:r w:rsidR="002A13AD" w:rsidRPr="00B81F6D">
        <w:rPr>
          <w:rFonts w:asciiTheme="majorHAnsi" w:hAnsiTheme="majorHAnsi" w:cstheme="majorHAnsi"/>
          <w:sz w:val="22"/>
          <w:szCs w:val="22"/>
        </w:rPr>
        <w:t>the</w:t>
      </w:r>
      <w:r w:rsidR="000D5205" w:rsidRPr="00B81F6D">
        <w:rPr>
          <w:rFonts w:asciiTheme="majorHAnsi" w:hAnsiTheme="majorHAnsi" w:cstheme="majorHAnsi"/>
          <w:sz w:val="22"/>
          <w:szCs w:val="22"/>
        </w:rPr>
        <w:t xml:space="preserve"> specific use</w:t>
      </w:r>
      <w:r w:rsidR="002A13AD" w:rsidRPr="00B81F6D">
        <w:rPr>
          <w:rFonts w:asciiTheme="majorHAnsi" w:hAnsiTheme="majorHAnsi" w:cstheme="majorHAnsi"/>
          <w:sz w:val="22"/>
          <w:szCs w:val="22"/>
        </w:rPr>
        <w:t xml:space="preserve"> as described in the Data Request </w:t>
      </w:r>
      <w:proofErr w:type="gramStart"/>
      <w:r w:rsidR="002A13AD" w:rsidRPr="00B81F6D">
        <w:rPr>
          <w:rFonts w:asciiTheme="majorHAnsi" w:hAnsiTheme="majorHAnsi" w:cstheme="majorHAnsi"/>
          <w:sz w:val="22"/>
          <w:szCs w:val="22"/>
        </w:rPr>
        <w:t>Form, and</w:t>
      </w:r>
      <w:proofErr w:type="gramEnd"/>
      <w:r w:rsidR="002A13AD" w:rsidRPr="00B81F6D">
        <w:rPr>
          <w:rFonts w:asciiTheme="majorHAnsi" w:hAnsiTheme="majorHAnsi" w:cstheme="majorHAnsi"/>
          <w:sz w:val="22"/>
          <w:szCs w:val="22"/>
        </w:rPr>
        <w:t xml:space="preserve"> will</w:t>
      </w:r>
      <w:r w:rsidR="000D5205" w:rsidRPr="00B81F6D">
        <w:rPr>
          <w:rFonts w:asciiTheme="majorHAnsi" w:hAnsiTheme="majorHAnsi" w:cstheme="majorHAnsi"/>
          <w:sz w:val="22"/>
          <w:szCs w:val="22"/>
        </w:rPr>
        <w:t xml:space="preserve"> not </w:t>
      </w:r>
      <w:r w:rsidR="002A13AD" w:rsidRPr="00B81F6D">
        <w:rPr>
          <w:rFonts w:asciiTheme="majorHAnsi" w:hAnsiTheme="majorHAnsi" w:cstheme="majorHAnsi"/>
          <w:sz w:val="22"/>
          <w:szCs w:val="22"/>
        </w:rPr>
        <w:t xml:space="preserve">present </w:t>
      </w:r>
      <w:r w:rsidR="000D5205" w:rsidRPr="00B81F6D">
        <w:rPr>
          <w:rFonts w:asciiTheme="majorHAnsi" w:hAnsiTheme="majorHAnsi" w:cstheme="majorHAnsi"/>
          <w:sz w:val="22"/>
          <w:szCs w:val="22"/>
        </w:rPr>
        <w:t xml:space="preserve">a general approval for subsequent use of EMIS data by the applicant. </w:t>
      </w:r>
      <w:r w:rsidR="00E93AF7" w:rsidRPr="00B81F6D">
        <w:rPr>
          <w:rFonts w:asciiTheme="majorHAnsi" w:hAnsiTheme="majorHAnsi" w:cstheme="majorHAnsi"/>
          <w:sz w:val="22"/>
          <w:szCs w:val="22"/>
        </w:rPr>
        <w:t xml:space="preserve">All requests for access to EMIS data should be sent to </w:t>
      </w:r>
      <w:hyperlink r:id="rId11" w:history="1">
        <w:r w:rsidR="00D45B4A" w:rsidRPr="00B81F6D">
          <w:rPr>
            <w:rStyle w:val="Hyperlink"/>
            <w:rFonts w:asciiTheme="majorHAnsi" w:hAnsiTheme="majorHAnsi" w:cstheme="majorHAnsi"/>
            <w:sz w:val="22"/>
            <w:szCs w:val="22"/>
          </w:rPr>
          <w:t>coordinator@emis-project.eu</w:t>
        </w:r>
      </w:hyperlink>
      <w:r w:rsidR="00E93AF7" w:rsidRPr="00B81F6D">
        <w:rPr>
          <w:rFonts w:asciiTheme="majorHAnsi" w:hAnsiTheme="majorHAnsi" w:cstheme="majorHAnsi"/>
          <w:sz w:val="22"/>
          <w:szCs w:val="22"/>
        </w:rPr>
        <w:t xml:space="preserve">. The EMIS EB will </w:t>
      </w:r>
      <w:r w:rsidR="002A13AD" w:rsidRPr="00B81F6D">
        <w:rPr>
          <w:rFonts w:asciiTheme="majorHAnsi" w:hAnsiTheme="majorHAnsi" w:cstheme="majorHAnsi"/>
          <w:sz w:val="22"/>
          <w:szCs w:val="22"/>
        </w:rPr>
        <w:t>decide</w:t>
      </w:r>
      <w:r w:rsidR="00E93AF7" w:rsidRPr="00B81F6D">
        <w:rPr>
          <w:rFonts w:asciiTheme="majorHAnsi" w:hAnsiTheme="majorHAnsi" w:cstheme="majorHAnsi"/>
          <w:sz w:val="22"/>
          <w:szCs w:val="22"/>
        </w:rPr>
        <w:t xml:space="preserve"> on all data access requests within </w:t>
      </w:r>
      <w:r w:rsidR="00294745">
        <w:rPr>
          <w:rFonts w:asciiTheme="majorHAnsi" w:hAnsiTheme="majorHAnsi" w:cstheme="majorHAnsi"/>
          <w:sz w:val="22"/>
          <w:szCs w:val="22"/>
        </w:rPr>
        <w:t>4</w:t>
      </w:r>
      <w:r w:rsidR="00E93AF7" w:rsidRPr="00B81F6D">
        <w:rPr>
          <w:rFonts w:asciiTheme="majorHAnsi" w:hAnsiTheme="majorHAnsi" w:cstheme="majorHAnsi"/>
          <w:sz w:val="22"/>
          <w:szCs w:val="22"/>
        </w:rPr>
        <w:t xml:space="preserve"> </w:t>
      </w:r>
      <w:r w:rsidR="00294745">
        <w:rPr>
          <w:rFonts w:asciiTheme="majorHAnsi" w:hAnsiTheme="majorHAnsi" w:cstheme="majorHAnsi"/>
          <w:sz w:val="22"/>
          <w:szCs w:val="22"/>
        </w:rPr>
        <w:t>weeks</w:t>
      </w:r>
      <w:r w:rsidR="00E93AF7" w:rsidRPr="00B81F6D">
        <w:rPr>
          <w:rFonts w:asciiTheme="majorHAnsi" w:hAnsiTheme="majorHAnsi" w:cstheme="majorHAnsi"/>
          <w:sz w:val="22"/>
          <w:szCs w:val="22"/>
        </w:rPr>
        <w:t xml:space="preserve"> days </w:t>
      </w:r>
      <w:r w:rsidR="002A13AD" w:rsidRPr="00B81F6D">
        <w:rPr>
          <w:rFonts w:asciiTheme="majorHAnsi" w:hAnsiTheme="majorHAnsi" w:cstheme="majorHAnsi"/>
          <w:sz w:val="22"/>
          <w:szCs w:val="22"/>
        </w:rPr>
        <w:t>following reception of the request</w:t>
      </w:r>
      <w:r w:rsidR="00E93AF7" w:rsidRPr="00B81F6D">
        <w:rPr>
          <w:rFonts w:asciiTheme="majorHAnsi" w:hAnsiTheme="majorHAnsi" w:cstheme="majorHAnsi"/>
          <w:sz w:val="22"/>
          <w:szCs w:val="22"/>
        </w:rPr>
        <w:t xml:space="preserve">. </w:t>
      </w:r>
      <w:r w:rsidR="00E8008B" w:rsidRPr="00B81F6D">
        <w:rPr>
          <w:rFonts w:asciiTheme="majorHAnsi" w:hAnsiTheme="majorHAnsi" w:cstheme="majorHAnsi"/>
          <w:sz w:val="22"/>
          <w:szCs w:val="22"/>
        </w:rPr>
        <w:t xml:space="preserve">Once agreed, the DTA </w:t>
      </w:r>
      <w:r w:rsidR="002A13AD" w:rsidRPr="00B81F6D">
        <w:rPr>
          <w:rFonts w:asciiTheme="majorHAnsi" w:hAnsiTheme="majorHAnsi" w:cstheme="majorHAnsi"/>
          <w:sz w:val="22"/>
          <w:szCs w:val="22"/>
        </w:rPr>
        <w:t>will have to</w:t>
      </w:r>
      <w:r w:rsidR="00E8008B" w:rsidRPr="00B81F6D">
        <w:rPr>
          <w:rFonts w:asciiTheme="majorHAnsi" w:hAnsiTheme="majorHAnsi" w:cstheme="majorHAnsi"/>
          <w:sz w:val="22"/>
          <w:szCs w:val="22"/>
        </w:rPr>
        <w:t xml:space="preserve"> be signed by a legal representative of the host institution where the lead author is employed. All </w:t>
      </w:r>
      <w:r w:rsidR="0073661B" w:rsidRPr="00B81F6D">
        <w:rPr>
          <w:rFonts w:asciiTheme="majorHAnsi" w:hAnsiTheme="majorHAnsi" w:cstheme="majorHAnsi"/>
          <w:sz w:val="22"/>
          <w:szCs w:val="22"/>
        </w:rPr>
        <w:t>authors</w:t>
      </w:r>
      <w:r w:rsidR="002A13AD" w:rsidRPr="00B81F6D">
        <w:rPr>
          <w:rFonts w:asciiTheme="majorHAnsi" w:hAnsiTheme="majorHAnsi" w:cstheme="majorHAnsi"/>
          <w:sz w:val="22"/>
          <w:szCs w:val="22"/>
        </w:rPr>
        <w:t xml:space="preserve"> involved</w:t>
      </w:r>
      <w:r w:rsidR="00E8008B" w:rsidRPr="00B81F6D">
        <w:rPr>
          <w:rFonts w:asciiTheme="majorHAnsi" w:hAnsiTheme="majorHAnsi" w:cstheme="majorHAnsi"/>
          <w:sz w:val="22"/>
          <w:szCs w:val="22"/>
        </w:rPr>
        <w:t xml:space="preserve"> </w:t>
      </w:r>
      <w:r w:rsidR="002A13AD" w:rsidRPr="00B81F6D">
        <w:rPr>
          <w:rFonts w:asciiTheme="majorHAnsi" w:hAnsiTheme="majorHAnsi" w:cstheme="majorHAnsi"/>
          <w:sz w:val="22"/>
          <w:szCs w:val="22"/>
        </w:rPr>
        <w:t>in</w:t>
      </w:r>
      <w:r w:rsidR="00E8008B" w:rsidRPr="00B81F6D">
        <w:rPr>
          <w:rFonts w:asciiTheme="majorHAnsi" w:hAnsiTheme="majorHAnsi" w:cstheme="majorHAnsi"/>
          <w:sz w:val="22"/>
          <w:szCs w:val="22"/>
        </w:rPr>
        <w:t xml:space="preserve"> a specific output that </w:t>
      </w:r>
      <w:r w:rsidR="002A13AD" w:rsidRPr="00B81F6D">
        <w:rPr>
          <w:rFonts w:asciiTheme="majorHAnsi" w:hAnsiTheme="majorHAnsi" w:cstheme="majorHAnsi"/>
          <w:sz w:val="22"/>
          <w:szCs w:val="22"/>
        </w:rPr>
        <w:t xml:space="preserve">will </w:t>
      </w:r>
      <w:r w:rsidR="00E8008B" w:rsidRPr="00B81F6D">
        <w:rPr>
          <w:rFonts w:asciiTheme="majorHAnsi" w:hAnsiTheme="majorHAnsi" w:cstheme="majorHAnsi"/>
          <w:sz w:val="22"/>
          <w:szCs w:val="22"/>
        </w:rPr>
        <w:t xml:space="preserve">require access to the </w:t>
      </w:r>
      <w:r w:rsidR="0073661B" w:rsidRPr="00B81F6D">
        <w:rPr>
          <w:rFonts w:asciiTheme="majorHAnsi" w:hAnsiTheme="majorHAnsi" w:cstheme="majorHAnsi"/>
          <w:sz w:val="22"/>
          <w:szCs w:val="22"/>
        </w:rPr>
        <w:t>individual-level</w:t>
      </w:r>
      <w:r w:rsidR="00E8008B" w:rsidRPr="00B81F6D">
        <w:rPr>
          <w:rFonts w:asciiTheme="majorHAnsi" w:hAnsiTheme="majorHAnsi" w:cstheme="majorHAnsi"/>
          <w:sz w:val="22"/>
          <w:szCs w:val="22"/>
        </w:rPr>
        <w:t xml:space="preserve"> data need to sign a separate DTA if they are based in different institutions than the lead author (a separate Data Access Form </w:t>
      </w:r>
      <w:r w:rsidR="0073661B" w:rsidRPr="00B81F6D">
        <w:rPr>
          <w:rFonts w:asciiTheme="majorHAnsi" w:hAnsiTheme="majorHAnsi" w:cstheme="majorHAnsi"/>
          <w:sz w:val="22"/>
          <w:szCs w:val="22"/>
        </w:rPr>
        <w:t>will</w:t>
      </w:r>
      <w:r w:rsidR="00E8008B" w:rsidRPr="00B81F6D">
        <w:rPr>
          <w:rFonts w:asciiTheme="majorHAnsi" w:hAnsiTheme="majorHAnsi" w:cstheme="majorHAnsi"/>
          <w:sz w:val="22"/>
          <w:szCs w:val="22"/>
        </w:rPr>
        <w:t xml:space="preserve"> not </w:t>
      </w:r>
      <w:r w:rsidR="0073661B" w:rsidRPr="00B81F6D">
        <w:rPr>
          <w:rFonts w:asciiTheme="majorHAnsi" w:hAnsiTheme="majorHAnsi" w:cstheme="majorHAnsi"/>
          <w:sz w:val="22"/>
          <w:szCs w:val="22"/>
        </w:rPr>
        <w:t>be required</w:t>
      </w:r>
      <w:r w:rsidR="00A442C8" w:rsidRPr="00B81F6D">
        <w:rPr>
          <w:rFonts w:asciiTheme="majorHAnsi" w:hAnsiTheme="majorHAnsi" w:cstheme="majorHAnsi"/>
          <w:sz w:val="22"/>
          <w:szCs w:val="22"/>
        </w:rPr>
        <w:t xml:space="preserve"> however</w:t>
      </w:r>
      <w:r w:rsidR="00E8008B" w:rsidRPr="00B81F6D">
        <w:rPr>
          <w:rFonts w:asciiTheme="majorHAnsi" w:hAnsiTheme="majorHAnsi" w:cstheme="majorHAnsi"/>
          <w:sz w:val="22"/>
          <w:szCs w:val="22"/>
        </w:rPr>
        <w:t>).</w:t>
      </w:r>
    </w:p>
    <w:p w14:paraId="0AE84463" w14:textId="77777777" w:rsidR="001152C7" w:rsidRPr="00B81F6D" w:rsidRDefault="001152C7" w:rsidP="00FF424B">
      <w:pPr>
        <w:rPr>
          <w:rFonts w:asciiTheme="majorHAnsi" w:hAnsiTheme="majorHAnsi" w:cstheme="majorHAnsi"/>
          <w:sz w:val="22"/>
          <w:szCs w:val="22"/>
        </w:rPr>
      </w:pPr>
    </w:p>
    <w:p w14:paraId="2734CC61" w14:textId="7F54C341" w:rsidR="001152C7" w:rsidRPr="00B81F6D" w:rsidRDefault="001152C7" w:rsidP="00A302FB">
      <w:pPr>
        <w:pStyle w:val="Heading4"/>
        <w:rPr>
          <w:rFonts w:cstheme="majorHAnsi"/>
          <w:color w:val="auto"/>
        </w:rPr>
      </w:pPr>
      <w:r w:rsidRPr="00B81F6D">
        <w:rPr>
          <w:rFonts w:cstheme="majorHAnsi"/>
          <w:color w:val="auto"/>
        </w:rPr>
        <w:t xml:space="preserve">National </w:t>
      </w:r>
      <w:r w:rsidR="00E2256D">
        <w:rPr>
          <w:rFonts w:cstheme="majorHAnsi"/>
          <w:color w:val="auto"/>
        </w:rPr>
        <w:t>EMIS-2017</w:t>
      </w:r>
      <w:r w:rsidRPr="00B81F6D">
        <w:rPr>
          <w:rFonts w:cstheme="majorHAnsi"/>
          <w:color w:val="auto"/>
        </w:rPr>
        <w:t xml:space="preserve"> Overview Reports</w:t>
      </w:r>
    </w:p>
    <w:p w14:paraId="36225C9B" w14:textId="008AAF33" w:rsidR="002019E3" w:rsidRPr="00B81F6D" w:rsidRDefault="00FF424B" w:rsidP="00FF424B">
      <w:pPr>
        <w:rPr>
          <w:rFonts w:asciiTheme="majorHAnsi" w:hAnsiTheme="majorHAnsi" w:cstheme="majorHAnsi"/>
          <w:sz w:val="22"/>
          <w:szCs w:val="22"/>
        </w:rPr>
      </w:pPr>
      <w:r w:rsidRPr="00B81F6D">
        <w:rPr>
          <w:rFonts w:asciiTheme="majorHAnsi" w:hAnsiTheme="majorHAnsi" w:cstheme="majorHAnsi"/>
          <w:sz w:val="22"/>
          <w:szCs w:val="22"/>
        </w:rPr>
        <w:t xml:space="preserve">For countries with 100+ valid </w:t>
      </w:r>
      <w:r w:rsidR="00AF1737" w:rsidRPr="00B81F6D">
        <w:rPr>
          <w:rFonts w:asciiTheme="majorHAnsi" w:hAnsiTheme="majorHAnsi" w:cstheme="majorHAnsi"/>
          <w:sz w:val="22"/>
          <w:szCs w:val="22"/>
        </w:rPr>
        <w:t>respondents</w:t>
      </w:r>
      <w:r w:rsidRPr="00B81F6D">
        <w:rPr>
          <w:rFonts w:asciiTheme="majorHAnsi" w:hAnsiTheme="majorHAnsi" w:cstheme="majorHAnsi"/>
          <w:sz w:val="22"/>
          <w:szCs w:val="22"/>
        </w:rPr>
        <w:t xml:space="preserve"> </w:t>
      </w:r>
      <w:r w:rsidR="0073661B" w:rsidRPr="00B81F6D">
        <w:rPr>
          <w:rFonts w:asciiTheme="majorHAnsi" w:hAnsiTheme="majorHAnsi" w:cstheme="majorHAnsi"/>
          <w:sz w:val="22"/>
          <w:szCs w:val="22"/>
        </w:rPr>
        <w:t xml:space="preserve">LSHTM </w:t>
      </w:r>
      <w:r w:rsidR="00A442C8" w:rsidRPr="00B81F6D">
        <w:rPr>
          <w:rFonts w:asciiTheme="majorHAnsi" w:hAnsiTheme="majorHAnsi" w:cstheme="majorHAnsi"/>
          <w:sz w:val="22"/>
          <w:szCs w:val="22"/>
        </w:rPr>
        <w:t>seeks</w:t>
      </w:r>
      <w:r w:rsidR="002019E3" w:rsidRPr="00B81F6D">
        <w:rPr>
          <w:rFonts w:asciiTheme="majorHAnsi" w:hAnsiTheme="majorHAnsi" w:cstheme="majorHAnsi"/>
          <w:sz w:val="22"/>
          <w:szCs w:val="22"/>
        </w:rPr>
        <w:t xml:space="preserve"> to facilitate the produ</w:t>
      </w:r>
      <w:r w:rsidR="003C097D" w:rsidRPr="00B81F6D">
        <w:rPr>
          <w:rFonts w:asciiTheme="majorHAnsi" w:hAnsiTheme="majorHAnsi" w:cstheme="majorHAnsi"/>
          <w:sz w:val="22"/>
          <w:szCs w:val="22"/>
        </w:rPr>
        <w:t>ction of National EMIS reports by providing</w:t>
      </w:r>
      <w:r w:rsidR="002019E3" w:rsidRPr="00B81F6D">
        <w:rPr>
          <w:rFonts w:asciiTheme="majorHAnsi" w:hAnsiTheme="majorHAnsi" w:cstheme="majorHAnsi"/>
          <w:sz w:val="22"/>
          <w:szCs w:val="22"/>
        </w:rPr>
        <w:t xml:space="preserve"> </w:t>
      </w:r>
      <w:r w:rsidRPr="00B81F6D">
        <w:rPr>
          <w:rFonts w:asciiTheme="majorHAnsi" w:hAnsiTheme="majorHAnsi" w:cstheme="majorHAnsi"/>
          <w:sz w:val="22"/>
          <w:szCs w:val="22"/>
        </w:rPr>
        <w:t xml:space="preserve">an </w:t>
      </w:r>
      <w:r w:rsidR="002019E3" w:rsidRPr="00B81F6D">
        <w:rPr>
          <w:rFonts w:asciiTheme="majorHAnsi" w:hAnsiTheme="majorHAnsi" w:cstheme="majorHAnsi"/>
          <w:sz w:val="22"/>
          <w:szCs w:val="22"/>
        </w:rPr>
        <w:t xml:space="preserve">entire </w:t>
      </w:r>
      <w:r w:rsidRPr="00B81F6D">
        <w:rPr>
          <w:rFonts w:asciiTheme="majorHAnsi" w:hAnsiTheme="majorHAnsi" w:cstheme="majorHAnsi"/>
          <w:sz w:val="22"/>
          <w:szCs w:val="22"/>
        </w:rPr>
        <w:t xml:space="preserve">EMIS national dataset </w:t>
      </w:r>
      <w:r w:rsidR="002019E3" w:rsidRPr="00B81F6D">
        <w:rPr>
          <w:rFonts w:asciiTheme="majorHAnsi" w:hAnsiTheme="majorHAnsi" w:cstheme="majorHAnsi"/>
          <w:sz w:val="22"/>
          <w:szCs w:val="22"/>
        </w:rPr>
        <w:t xml:space="preserve">with few limitations on how it should be used in relation to that national report. </w:t>
      </w:r>
      <w:r w:rsidR="003C097D" w:rsidRPr="00B81F6D">
        <w:rPr>
          <w:rFonts w:asciiTheme="majorHAnsi" w:hAnsiTheme="majorHAnsi" w:cstheme="majorHAnsi"/>
          <w:sz w:val="22"/>
          <w:szCs w:val="22"/>
        </w:rPr>
        <w:t xml:space="preserve">For national EMIS reports on a single country, </w:t>
      </w:r>
      <w:r w:rsidR="000166E6" w:rsidRPr="00B81F6D">
        <w:rPr>
          <w:rFonts w:asciiTheme="majorHAnsi" w:hAnsiTheme="majorHAnsi" w:cstheme="majorHAnsi"/>
          <w:sz w:val="22"/>
          <w:szCs w:val="22"/>
        </w:rPr>
        <w:t>the EMIS EB</w:t>
      </w:r>
      <w:r w:rsidR="002019E3" w:rsidRPr="00B81F6D">
        <w:rPr>
          <w:rFonts w:asciiTheme="majorHAnsi" w:hAnsiTheme="majorHAnsi" w:cstheme="majorHAnsi"/>
          <w:sz w:val="22"/>
          <w:szCs w:val="22"/>
        </w:rPr>
        <w:t xml:space="preserve"> only require</w:t>
      </w:r>
      <w:r w:rsidR="0073661B" w:rsidRPr="00B81F6D">
        <w:rPr>
          <w:rFonts w:asciiTheme="majorHAnsi" w:hAnsiTheme="majorHAnsi" w:cstheme="majorHAnsi"/>
          <w:sz w:val="22"/>
          <w:szCs w:val="22"/>
        </w:rPr>
        <w:t>s</w:t>
      </w:r>
      <w:r w:rsidR="002019E3" w:rsidRPr="00B81F6D">
        <w:rPr>
          <w:rFonts w:asciiTheme="majorHAnsi" w:hAnsiTheme="majorHAnsi" w:cstheme="majorHAnsi"/>
          <w:sz w:val="22"/>
          <w:szCs w:val="22"/>
        </w:rPr>
        <w:t xml:space="preserve"> complet</w:t>
      </w:r>
      <w:r w:rsidR="005E53E2" w:rsidRPr="00B81F6D">
        <w:rPr>
          <w:rFonts w:asciiTheme="majorHAnsi" w:hAnsiTheme="majorHAnsi" w:cstheme="majorHAnsi"/>
          <w:sz w:val="22"/>
          <w:szCs w:val="22"/>
        </w:rPr>
        <w:t xml:space="preserve">ion of Appendix 1, questions </w:t>
      </w:r>
      <w:r w:rsidR="00B01145" w:rsidRPr="00B81F6D">
        <w:rPr>
          <w:rFonts w:asciiTheme="majorHAnsi" w:hAnsiTheme="majorHAnsi" w:cstheme="majorHAnsi"/>
          <w:sz w:val="22"/>
          <w:szCs w:val="22"/>
        </w:rPr>
        <w:t>2,</w:t>
      </w:r>
      <w:r w:rsidR="00CB0B79" w:rsidRPr="00B81F6D">
        <w:rPr>
          <w:rFonts w:asciiTheme="majorHAnsi" w:hAnsiTheme="majorHAnsi" w:cstheme="majorHAnsi"/>
          <w:sz w:val="22"/>
          <w:szCs w:val="22"/>
        </w:rPr>
        <w:t xml:space="preserve"> </w:t>
      </w:r>
      <w:r w:rsidR="00B01145" w:rsidRPr="00B81F6D">
        <w:rPr>
          <w:rFonts w:asciiTheme="majorHAnsi" w:hAnsiTheme="majorHAnsi" w:cstheme="majorHAnsi"/>
          <w:sz w:val="22"/>
          <w:szCs w:val="22"/>
        </w:rPr>
        <w:t>3, 4, 9, and 10</w:t>
      </w:r>
      <w:r w:rsidR="002019E3" w:rsidRPr="00B81F6D">
        <w:rPr>
          <w:rFonts w:asciiTheme="majorHAnsi" w:hAnsiTheme="majorHAnsi" w:cstheme="majorHAnsi"/>
          <w:sz w:val="22"/>
          <w:szCs w:val="22"/>
        </w:rPr>
        <w:t xml:space="preserve">, to ensure that competing researchers or groups of researchers do not request the same national datasets to undertake national reporting. </w:t>
      </w:r>
      <w:r w:rsidR="000166E6" w:rsidRPr="00B81F6D">
        <w:rPr>
          <w:rFonts w:asciiTheme="majorHAnsi" w:hAnsiTheme="majorHAnsi" w:cstheme="majorHAnsi"/>
          <w:sz w:val="22"/>
          <w:szCs w:val="22"/>
        </w:rPr>
        <w:t>For instances w</w:t>
      </w:r>
      <w:r w:rsidR="002019E3" w:rsidRPr="00B81F6D">
        <w:rPr>
          <w:rFonts w:asciiTheme="majorHAnsi" w:hAnsiTheme="majorHAnsi" w:cstheme="majorHAnsi"/>
          <w:sz w:val="22"/>
          <w:szCs w:val="22"/>
        </w:rPr>
        <w:t xml:space="preserve">here </w:t>
      </w:r>
      <w:r w:rsidR="000166E6" w:rsidRPr="00B81F6D">
        <w:rPr>
          <w:rFonts w:asciiTheme="majorHAnsi" w:hAnsiTheme="majorHAnsi" w:cstheme="majorHAnsi"/>
          <w:sz w:val="22"/>
          <w:szCs w:val="22"/>
        </w:rPr>
        <w:t>there is</w:t>
      </w:r>
      <w:r w:rsidR="002019E3" w:rsidRPr="00B81F6D">
        <w:rPr>
          <w:rFonts w:asciiTheme="majorHAnsi" w:hAnsiTheme="majorHAnsi" w:cstheme="majorHAnsi"/>
          <w:sz w:val="22"/>
          <w:szCs w:val="22"/>
        </w:rPr>
        <w:t xml:space="preserve"> a pre-existing national lead for EMIS in a country, they will be consulted in relation to data requests for a national report for that country. </w:t>
      </w:r>
    </w:p>
    <w:p w14:paraId="3E41688A" w14:textId="77777777" w:rsidR="002019E3" w:rsidRPr="00B81F6D" w:rsidRDefault="002019E3" w:rsidP="00FF424B">
      <w:pPr>
        <w:rPr>
          <w:rFonts w:asciiTheme="majorHAnsi" w:hAnsiTheme="majorHAnsi" w:cstheme="majorHAnsi"/>
          <w:sz w:val="22"/>
          <w:szCs w:val="22"/>
        </w:rPr>
      </w:pPr>
    </w:p>
    <w:p w14:paraId="2E6DFCBC" w14:textId="27BA9DE8" w:rsidR="001152C7" w:rsidRPr="00B81F6D" w:rsidRDefault="001152C7" w:rsidP="00AA05AE">
      <w:pPr>
        <w:pStyle w:val="Heading4"/>
        <w:rPr>
          <w:rFonts w:cstheme="majorHAnsi"/>
          <w:color w:val="auto"/>
        </w:rPr>
      </w:pPr>
      <w:r w:rsidRPr="00B81F6D">
        <w:rPr>
          <w:rFonts w:cstheme="majorHAnsi"/>
          <w:color w:val="auto"/>
        </w:rPr>
        <w:t>Journal articles</w:t>
      </w:r>
      <w:r w:rsidR="00251161" w:rsidRPr="00B81F6D">
        <w:rPr>
          <w:rFonts w:cstheme="majorHAnsi"/>
          <w:color w:val="auto"/>
        </w:rPr>
        <w:t xml:space="preserve"> etc.</w:t>
      </w:r>
    </w:p>
    <w:p w14:paraId="512925CC" w14:textId="3530F378" w:rsidR="005E53E2" w:rsidRPr="00B81F6D" w:rsidRDefault="00FF424B" w:rsidP="00FF424B">
      <w:pPr>
        <w:rPr>
          <w:rFonts w:asciiTheme="majorHAnsi" w:hAnsiTheme="majorHAnsi" w:cstheme="majorHAnsi"/>
          <w:sz w:val="22"/>
          <w:szCs w:val="22"/>
        </w:rPr>
      </w:pPr>
      <w:r w:rsidRPr="00B81F6D">
        <w:rPr>
          <w:rFonts w:asciiTheme="majorHAnsi" w:hAnsiTheme="majorHAnsi" w:cstheme="majorHAnsi"/>
          <w:sz w:val="22"/>
          <w:szCs w:val="22"/>
        </w:rPr>
        <w:t xml:space="preserve">For </w:t>
      </w:r>
      <w:r w:rsidR="002019E3" w:rsidRPr="00B81F6D">
        <w:rPr>
          <w:rFonts w:asciiTheme="majorHAnsi" w:hAnsiTheme="majorHAnsi" w:cstheme="majorHAnsi"/>
          <w:sz w:val="22"/>
          <w:szCs w:val="22"/>
        </w:rPr>
        <w:t xml:space="preserve">all other outputs including </w:t>
      </w:r>
      <w:r w:rsidR="005E53E2" w:rsidRPr="00B81F6D">
        <w:rPr>
          <w:rFonts w:asciiTheme="majorHAnsi" w:hAnsiTheme="majorHAnsi" w:cstheme="majorHAnsi"/>
          <w:sz w:val="22"/>
          <w:szCs w:val="22"/>
        </w:rPr>
        <w:t xml:space="preserve">academic </w:t>
      </w:r>
      <w:r w:rsidR="002019E3" w:rsidRPr="00B81F6D">
        <w:rPr>
          <w:rFonts w:asciiTheme="majorHAnsi" w:hAnsiTheme="majorHAnsi" w:cstheme="majorHAnsi"/>
          <w:sz w:val="22"/>
          <w:szCs w:val="22"/>
        </w:rPr>
        <w:t xml:space="preserve">journal </w:t>
      </w:r>
      <w:r w:rsidR="00561C27" w:rsidRPr="00B81F6D">
        <w:rPr>
          <w:rFonts w:asciiTheme="majorHAnsi" w:hAnsiTheme="majorHAnsi" w:cstheme="majorHAnsi"/>
          <w:sz w:val="22"/>
          <w:szCs w:val="22"/>
        </w:rPr>
        <w:t>articles,</w:t>
      </w:r>
      <w:r w:rsidR="002019E3" w:rsidRPr="00B81F6D">
        <w:rPr>
          <w:rFonts w:asciiTheme="majorHAnsi" w:hAnsiTheme="majorHAnsi" w:cstheme="majorHAnsi"/>
          <w:sz w:val="22"/>
          <w:szCs w:val="22"/>
        </w:rPr>
        <w:t xml:space="preserve"> </w:t>
      </w:r>
      <w:r w:rsidRPr="00B81F6D">
        <w:rPr>
          <w:rFonts w:asciiTheme="majorHAnsi" w:hAnsiTheme="majorHAnsi" w:cstheme="majorHAnsi"/>
          <w:sz w:val="22"/>
          <w:szCs w:val="22"/>
        </w:rPr>
        <w:t xml:space="preserve">the </w:t>
      </w:r>
      <w:r w:rsidR="002019E3" w:rsidRPr="00B81F6D">
        <w:rPr>
          <w:rFonts w:asciiTheme="majorHAnsi" w:hAnsiTheme="majorHAnsi" w:cstheme="majorHAnsi"/>
          <w:sz w:val="22"/>
          <w:szCs w:val="22"/>
        </w:rPr>
        <w:t xml:space="preserve">following </w:t>
      </w:r>
      <w:r w:rsidRPr="00B81F6D">
        <w:rPr>
          <w:rFonts w:asciiTheme="majorHAnsi" w:hAnsiTheme="majorHAnsi" w:cstheme="majorHAnsi"/>
          <w:sz w:val="22"/>
          <w:szCs w:val="22"/>
        </w:rPr>
        <w:t xml:space="preserve">rules for scientific publications apply </w:t>
      </w:r>
      <w:r w:rsidR="002019E3" w:rsidRPr="00B81F6D">
        <w:rPr>
          <w:rFonts w:asciiTheme="majorHAnsi" w:hAnsiTheme="majorHAnsi" w:cstheme="majorHAnsi"/>
          <w:sz w:val="22"/>
          <w:szCs w:val="22"/>
        </w:rPr>
        <w:t xml:space="preserve">to national datasets, </w:t>
      </w:r>
      <w:r w:rsidRPr="00B81F6D">
        <w:rPr>
          <w:rFonts w:asciiTheme="majorHAnsi" w:hAnsiTheme="majorHAnsi" w:cstheme="majorHAnsi"/>
          <w:sz w:val="22"/>
          <w:szCs w:val="22"/>
        </w:rPr>
        <w:t>wh</w:t>
      </w:r>
      <w:r w:rsidR="002019E3" w:rsidRPr="00B81F6D">
        <w:rPr>
          <w:rFonts w:asciiTheme="majorHAnsi" w:hAnsiTheme="majorHAnsi" w:cstheme="majorHAnsi"/>
          <w:sz w:val="22"/>
          <w:szCs w:val="22"/>
        </w:rPr>
        <w:t>ere it is reasonable to do so, and multi-country datasets</w:t>
      </w:r>
      <w:r w:rsidR="005E53E2" w:rsidRPr="00B81F6D">
        <w:rPr>
          <w:rFonts w:asciiTheme="majorHAnsi" w:hAnsiTheme="majorHAnsi" w:cstheme="majorHAnsi"/>
          <w:sz w:val="22"/>
          <w:szCs w:val="22"/>
        </w:rPr>
        <w:t xml:space="preserve"> in all circumstances</w:t>
      </w:r>
      <w:r w:rsidR="002019E3" w:rsidRPr="00B81F6D">
        <w:rPr>
          <w:rFonts w:asciiTheme="majorHAnsi" w:hAnsiTheme="majorHAnsi" w:cstheme="majorHAnsi"/>
          <w:sz w:val="22"/>
          <w:szCs w:val="22"/>
        </w:rPr>
        <w:t xml:space="preserve">. </w:t>
      </w:r>
    </w:p>
    <w:p w14:paraId="322EE45B" w14:textId="3E6FA8CB" w:rsidR="00FF424B" w:rsidRPr="00B81F6D" w:rsidRDefault="00FF424B" w:rsidP="00274402">
      <w:pPr>
        <w:rPr>
          <w:rFonts w:asciiTheme="majorHAnsi" w:hAnsiTheme="majorHAnsi" w:cstheme="majorHAnsi"/>
          <w:sz w:val="22"/>
          <w:szCs w:val="22"/>
        </w:rPr>
      </w:pPr>
    </w:p>
    <w:p w14:paraId="0E22A75F" w14:textId="42437290" w:rsidR="003C097D" w:rsidRPr="00B81F6D" w:rsidRDefault="00F9138C" w:rsidP="003C097D">
      <w:pPr>
        <w:pStyle w:val="ListParagraph"/>
        <w:numPr>
          <w:ilvl w:val="0"/>
          <w:numId w:val="18"/>
        </w:numPr>
        <w:rPr>
          <w:rFonts w:asciiTheme="majorHAnsi" w:hAnsiTheme="majorHAnsi" w:cstheme="majorHAnsi"/>
          <w:sz w:val="22"/>
          <w:szCs w:val="22"/>
        </w:rPr>
      </w:pPr>
      <w:r w:rsidRPr="00B81F6D">
        <w:rPr>
          <w:rFonts w:asciiTheme="majorHAnsi" w:hAnsiTheme="majorHAnsi" w:cstheme="majorHAnsi"/>
          <w:sz w:val="22"/>
          <w:szCs w:val="22"/>
        </w:rPr>
        <w:t>The</w:t>
      </w:r>
      <w:r w:rsidR="005A2856" w:rsidRPr="00B81F6D">
        <w:rPr>
          <w:rFonts w:asciiTheme="majorHAnsi" w:hAnsiTheme="majorHAnsi" w:cstheme="majorHAnsi"/>
          <w:sz w:val="22"/>
          <w:szCs w:val="22"/>
        </w:rPr>
        <w:t xml:space="preserve"> lead author should identify the investigators who accept direct responsibility for the manuscript (defined as co-authors). Co-authors should fully meet the criteria for authorship</w:t>
      </w:r>
      <w:r w:rsidR="005F3B9D" w:rsidRPr="00B81F6D">
        <w:rPr>
          <w:rFonts w:asciiTheme="majorHAnsi" w:hAnsiTheme="majorHAnsi" w:cstheme="majorHAnsi"/>
          <w:sz w:val="22"/>
          <w:szCs w:val="22"/>
        </w:rPr>
        <w:t xml:space="preserve"> </w:t>
      </w:r>
      <w:r w:rsidR="005A2856" w:rsidRPr="00B81F6D">
        <w:rPr>
          <w:rFonts w:asciiTheme="majorHAnsi" w:hAnsiTheme="majorHAnsi" w:cstheme="majorHAnsi"/>
          <w:sz w:val="22"/>
          <w:szCs w:val="22"/>
        </w:rPr>
        <w:t>defined</w:t>
      </w:r>
      <w:r w:rsidR="005E53E2" w:rsidRPr="00B81F6D">
        <w:rPr>
          <w:rFonts w:asciiTheme="majorHAnsi" w:hAnsiTheme="majorHAnsi" w:cstheme="majorHAnsi"/>
          <w:sz w:val="22"/>
          <w:szCs w:val="22"/>
        </w:rPr>
        <w:t xml:space="preserve"> </w:t>
      </w:r>
      <w:r w:rsidRPr="00B81F6D">
        <w:rPr>
          <w:rFonts w:asciiTheme="majorHAnsi" w:hAnsiTheme="majorHAnsi" w:cstheme="majorHAnsi"/>
          <w:sz w:val="22"/>
          <w:szCs w:val="22"/>
        </w:rPr>
        <w:t>below</w:t>
      </w:r>
      <w:r w:rsidR="005A2856" w:rsidRPr="00B81F6D">
        <w:rPr>
          <w:rFonts w:asciiTheme="majorHAnsi" w:hAnsiTheme="majorHAnsi" w:cstheme="majorHAnsi"/>
          <w:sz w:val="22"/>
          <w:szCs w:val="22"/>
        </w:rPr>
        <w:t xml:space="preserve">. </w:t>
      </w:r>
    </w:p>
    <w:p w14:paraId="222AECBD" w14:textId="0E7D21C1" w:rsidR="003C097D" w:rsidRPr="00B81F6D" w:rsidRDefault="00AC1F86" w:rsidP="003C097D">
      <w:pPr>
        <w:pStyle w:val="ListParagraph"/>
        <w:numPr>
          <w:ilvl w:val="0"/>
          <w:numId w:val="18"/>
        </w:numPr>
        <w:rPr>
          <w:rFonts w:asciiTheme="majorHAnsi" w:hAnsiTheme="majorHAnsi" w:cstheme="majorHAnsi"/>
          <w:sz w:val="22"/>
          <w:szCs w:val="22"/>
        </w:rPr>
      </w:pPr>
      <w:r w:rsidRPr="00B81F6D">
        <w:rPr>
          <w:rFonts w:asciiTheme="majorHAnsi" w:hAnsiTheme="majorHAnsi" w:cstheme="majorHAnsi"/>
          <w:sz w:val="22"/>
          <w:szCs w:val="22"/>
        </w:rPr>
        <w:t>The l</w:t>
      </w:r>
      <w:r w:rsidR="003C097D" w:rsidRPr="00B81F6D">
        <w:rPr>
          <w:rFonts w:asciiTheme="majorHAnsi" w:hAnsiTheme="majorHAnsi" w:cstheme="majorHAnsi"/>
          <w:sz w:val="22"/>
          <w:szCs w:val="22"/>
        </w:rPr>
        <w:t>ead author</w:t>
      </w:r>
      <w:r w:rsidR="005A2856" w:rsidRPr="00B81F6D">
        <w:rPr>
          <w:rFonts w:asciiTheme="majorHAnsi" w:hAnsiTheme="majorHAnsi" w:cstheme="majorHAnsi"/>
          <w:sz w:val="22"/>
          <w:szCs w:val="22"/>
        </w:rPr>
        <w:t xml:space="preserve"> </w:t>
      </w:r>
      <w:r w:rsidRPr="00B81F6D">
        <w:rPr>
          <w:rFonts w:asciiTheme="majorHAnsi" w:hAnsiTheme="majorHAnsi" w:cstheme="majorHAnsi"/>
          <w:sz w:val="22"/>
          <w:szCs w:val="22"/>
        </w:rPr>
        <w:t xml:space="preserve">should </w:t>
      </w:r>
      <w:r w:rsidR="005A2856" w:rsidRPr="00B81F6D">
        <w:rPr>
          <w:rFonts w:asciiTheme="majorHAnsi" w:hAnsiTheme="majorHAnsi" w:cstheme="majorHAnsi"/>
          <w:sz w:val="22"/>
          <w:szCs w:val="22"/>
        </w:rPr>
        <w:t>outline the planned publication</w:t>
      </w:r>
      <w:r w:rsidRPr="00B81F6D">
        <w:rPr>
          <w:rFonts w:asciiTheme="majorHAnsi" w:hAnsiTheme="majorHAnsi" w:cstheme="majorHAnsi"/>
          <w:sz w:val="22"/>
          <w:szCs w:val="22"/>
        </w:rPr>
        <w:t xml:space="preserve"> </w:t>
      </w:r>
      <w:r w:rsidR="004677C6" w:rsidRPr="00B81F6D">
        <w:rPr>
          <w:rFonts w:asciiTheme="majorHAnsi" w:hAnsiTheme="majorHAnsi" w:cstheme="majorHAnsi"/>
          <w:sz w:val="22"/>
          <w:szCs w:val="22"/>
        </w:rPr>
        <w:t xml:space="preserve">in </w:t>
      </w:r>
      <w:r w:rsidR="00E93AF7" w:rsidRPr="00B81F6D">
        <w:rPr>
          <w:rFonts w:asciiTheme="majorHAnsi" w:hAnsiTheme="majorHAnsi" w:cstheme="majorHAnsi"/>
          <w:sz w:val="22"/>
          <w:szCs w:val="22"/>
        </w:rPr>
        <w:t>Appendix 1</w:t>
      </w:r>
      <w:r w:rsidR="005E53E2" w:rsidRPr="00B81F6D">
        <w:rPr>
          <w:rFonts w:asciiTheme="majorHAnsi" w:hAnsiTheme="majorHAnsi" w:cstheme="majorHAnsi"/>
          <w:sz w:val="22"/>
          <w:szCs w:val="22"/>
        </w:rPr>
        <w:t xml:space="preserve"> (questions 1 to 9 inclusive)</w:t>
      </w:r>
      <w:r w:rsidR="00E93AF7" w:rsidRPr="00B81F6D">
        <w:rPr>
          <w:rFonts w:asciiTheme="majorHAnsi" w:hAnsiTheme="majorHAnsi" w:cstheme="majorHAnsi"/>
          <w:sz w:val="22"/>
          <w:szCs w:val="22"/>
        </w:rPr>
        <w:t xml:space="preserve">, which will also form part of </w:t>
      </w:r>
      <w:r w:rsidR="00E8008B" w:rsidRPr="00B81F6D">
        <w:rPr>
          <w:rFonts w:asciiTheme="majorHAnsi" w:hAnsiTheme="majorHAnsi" w:cstheme="majorHAnsi"/>
          <w:sz w:val="22"/>
          <w:szCs w:val="22"/>
        </w:rPr>
        <w:t>DTA</w:t>
      </w:r>
      <w:r w:rsidR="00AF1737" w:rsidRPr="00B81F6D">
        <w:rPr>
          <w:rFonts w:asciiTheme="majorHAnsi" w:hAnsiTheme="majorHAnsi" w:cstheme="majorHAnsi"/>
          <w:sz w:val="22"/>
          <w:szCs w:val="22"/>
        </w:rPr>
        <w:t xml:space="preserve"> </w:t>
      </w:r>
      <w:r w:rsidR="004677C6" w:rsidRPr="00B81F6D">
        <w:rPr>
          <w:rFonts w:asciiTheme="majorHAnsi" w:hAnsiTheme="majorHAnsi" w:cstheme="majorHAnsi"/>
          <w:sz w:val="22"/>
          <w:szCs w:val="22"/>
        </w:rPr>
        <w:t>required</w:t>
      </w:r>
      <w:r w:rsidR="00733F0C" w:rsidRPr="00B81F6D">
        <w:rPr>
          <w:rFonts w:asciiTheme="majorHAnsi" w:hAnsiTheme="majorHAnsi" w:cstheme="majorHAnsi"/>
          <w:sz w:val="22"/>
          <w:szCs w:val="22"/>
        </w:rPr>
        <w:t xml:space="preserve"> for access to EMIS data. </w:t>
      </w:r>
    </w:p>
    <w:p w14:paraId="69FCC8B9" w14:textId="316989C0" w:rsidR="003C097D" w:rsidRPr="00B81F6D" w:rsidRDefault="005E53E2" w:rsidP="003C097D">
      <w:pPr>
        <w:pStyle w:val="ListParagraph"/>
        <w:numPr>
          <w:ilvl w:val="0"/>
          <w:numId w:val="18"/>
        </w:numPr>
        <w:rPr>
          <w:rFonts w:asciiTheme="majorHAnsi" w:hAnsiTheme="majorHAnsi" w:cstheme="majorHAnsi"/>
          <w:sz w:val="22"/>
          <w:szCs w:val="22"/>
        </w:rPr>
      </w:pPr>
      <w:r w:rsidRPr="00B81F6D">
        <w:rPr>
          <w:rFonts w:asciiTheme="majorHAnsi" w:hAnsiTheme="majorHAnsi" w:cstheme="majorHAnsi"/>
          <w:sz w:val="22"/>
          <w:szCs w:val="22"/>
        </w:rPr>
        <w:t xml:space="preserve">Members of the EMIS EB </w:t>
      </w:r>
      <w:r w:rsidR="00561C27" w:rsidRPr="00B81F6D">
        <w:rPr>
          <w:rFonts w:asciiTheme="majorHAnsi" w:hAnsiTheme="majorHAnsi" w:cstheme="majorHAnsi"/>
          <w:sz w:val="22"/>
          <w:szCs w:val="22"/>
        </w:rPr>
        <w:t>(</w:t>
      </w:r>
      <w:r w:rsidR="00E8008B" w:rsidRPr="00B81F6D">
        <w:rPr>
          <w:rFonts w:asciiTheme="majorHAnsi" w:hAnsiTheme="majorHAnsi" w:cstheme="majorHAnsi"/>
          <w:sz w:val="22"/>
          <w:szCs w:val="22"/>
        </w:rPr>
        <w:t>and</w:t>
      </w:r>
      <w:r w:rsidR="00561C27" w:rsidRPr="00B81F6D">
        <w:rPr>
          <w:rFonts w:asciiTheme="majorHAnsi" w:hAnsiTheme="majorHAnsi" w:cstheme="majorHAnsi"/>
          <w:sz w:val="22"/>
          <w:szCs w:val="22"/>
        </w:rPr>
        <w:t xml:space="preserve"> other researchers in the EMIS network) </w:t>
      </w:r>
      <w:r w:rsidRPr="00B81F6D">
        <w:rPr>
          <w:rFonts w:asciiTheme="majorHAnsi" w:hAnsiTheme="majorHAnsi" w:cstheme="majorHAnsi"/>
          <w:sz w:val="22"/>
          <w:szCs w:val="22"/>
        </w:rPr>
        <w:t xml:space="preserve">may announce their interest in participating in the writing group of the academic output </w:t>
      </w:r>
      <w:r w:rsidR="003C097D" w:rsidRPr="00B81F6D">
        <w:rPr>
          <w:rFonts w:asciiTheme="majorHAnsi" w:hAnsiTheme="majorHAnsi" w:cstheme="majorHAnsi"/>
          <w:sz w:val="22"/>
          <w:szCs w:val="22"/>
        </w:rPr>
        <w:t xml:space="preserve">specified in Appendix 1 </w:t>
      </w:r>
      <w:r w:rsidRPr="00B81F6D">
        <w:rPr>
          <w:rFonts w:asciiTheme="majorHAnsi" w:hAnsiTheme="majorHAnsi" w:cstheme="majorHAnsi"/>
          <w:sz w:val="22"/>
          <w:szCs w:val="22"/>
        </w:rPr>
        <w:t>–</w:t>
      </w:r>
      <w:r w:rsidR="003C097D" w:rsidRPr="00B81F6D">
        <w:rPr>
          <w:rFonts w:asciiTheme="majorHAnsi" w:hAnsiTheme="majorHAnsi" w:cstheme="majorHAnsi"/>
          <w:sz w:val="22"/>
          <w:szCs w:val="22"/>
        </w:rPr>
        <w:t xml:space="preserve"> though authorship is not guaranteed unless the criteria for authorship on page 2 is met. </w:t>
      </w:r>
    </w:p>
    <w:p w14:paraId="380EE15F" w14:textId="2EDF60DB" w:rsidR="003C097D" w:rsidRPr="00B81F6D" w:rsidRDefault="005A2856" w:rsidP="003C097D">
      <w:pPr>
        <w:pStyle w:val="ListParagraph"/>
        <w:numPr>
          <w:ilvl w:val="0"/>
          <w:numId w:val="18"/>
        </w:numPr>
        <w:rPr>
          <w:rFonts w:asciiTheme="majorHAnsi" w:hAnsiTheme="majorHAnsi" w:cstheme="majorHAnsi"/>
          <w:sz w:val="22"/>
          <w:szCs w:val="22"/>
        </w:rPr>
      </w:pPr>
      <w:r w:rsidRPr="00B81F6D">
        <w:rPr>
          <w:rFonts w:asciiTheme="majorHAnsi" w:hAnsiTheme="majorHAnsi" w:cstheme="majorHAnsi"/>
          <w:sz w:val="22"/>
          <w:szCs w:val="22"/>
        </w:rPr>
        <w:t xml:space="preserve">The lead author is responsible </w:t>
      </w:r>
      <w:r w:rsidR="00793822" w:rsidRPr="00B81F6D">
        <w:rPr>
          <w:rFonts w:asciiTheme="majorHAnsi" w:hAnsiTheme="majorHAnsi" w:cstheme="majorHAnsi"/>
          <w:sz w:val="22"/>
          <w:szCs w:val="22"/>
        </w:rPr>
        <w:t>for circulating</w:t>
      </w:r>
      <w:r w:rsidRPr="00B81F6D">
        <w:rPr>
          <w:rFonts w:asciiTheme="majorHAnsi" w:hAnsiTheme="majorHAnsi" w:cstheme="majorHAnsi"/>
          <w:sz w:val="22"/>
          <w:szCs w:val="22"/>
        </w:rPr>
        <w:t xml:space="preserve"> drafts of the manuscript and/</w:t>
      </w:r>
      <w:r w:rsidR="00CC1BAD" w:rsidRPr="00B81F6D">
        <w:rPr>
          <w:rFonts w:asciiTheme="majorHAnsi" w:hAnsiTheme="majorHAnsi" w:cstheme="majorHAnsi"/>
          <w:sz w:val="22"/>
          <w:szCs w:val="22"/>
        </w:rPr>
        <w:t xml:space="preserve"> </w:t>
      </w:r>
      <w:r w:rsidRPr="00B81F6D">
        <w:rPr>
          <w:rFonts w:asciiTheme="majorHAnsi" w:hAnsiTheme="majorHAnsi" w:cstheme="majorHAnsi"/>
          <w:sz w:val="22"/>
          <w:szCs w:val="22"/>
        </w:rPr>
        <w:t xml:space="preserve">or </w:t>
      </w:r>
      <w:r w:rsidR="00793822" w:rsidRPr="00B81F6D">
        <w:rPr>
          <w:rFonts w:asciiTheme="majorHAnsi" w:hAnsiTheme="majorHAnsi" w:cstheme="majorHAnsi"/>
          <w:sz w:val="22"/>
          <w:szCs w:val="22"/>
        </w:rPr>
        <w:t>distributing</w:t>
      </w:r>
      <w:r w:rsidRPr="00B81F6D">
        <w:rPr>
          <w:rFonts w:asciiTheme="majorHAnsi" w:hAnsiTheme="majorHAnsi" w:cstheme="majorHAnsi"/>
          <w:sz w:val="22"/>
          <w:szCs w:val="22"/>
        </w:rPr>
        <w:t xml:space="preserve"> tasks </w:t>
      </w:r>
      <w:r w:rsidR="000166E6" w:rsidRPr="00B81F6D">
        <w:rPr>
          <w:rFonts w:asciiTheme="majorHAnsi" w:hAnsiTheme="majorHAnsi" w:cstheme="majorHAnsi"/>
          <w:sz w:val="22"/>
          <w:szCs w:val="22"/>
        </w:rPr>
        <w:t>among</w:t>
      </w:r>
      <w:r w:rsidRPr="00B81F6D">
        <w:rPr>
          <w:rFonts w:asciiTheme="majorHAnsi" w:hAnsiTheme="majorHAnsi" w:cstheme="majorHAnsi"/>
          <w:sz w:val="22"/>
          <w:szCs w:val="22"/>
        </w:rPr>
        <w:t xml:space="preserve"> all members of the writing group and </w:t>
      </w:r>
      <w:r w:rsidR="00793822" w:rsidRPr="00B81F6D">
        <w:rPr>
          <w:rFonts w:asciiTheme="majorHAnsi" w:hAnsiTheme="majorHAnsi" w:cstheme="majorHAnsi"/>
          <w:sz w:val="22"/>
          <w:szCs w:val="22"/>
        </w:rPr>
        <w:t>for</w:t>
      </w:r>
      <w:r w:rsidRPr="00B81F6D">
        <w:rPr>
          <w:rFonts w:asciiTheme="majorHAnsi" w:hAnsiTheme="majorHAnsi" w:cstheme="majorHAnsi"/>
          <w:sz w:val="22"/>
          <w:szCs w:val="22"/>
        </w:rPr>
        <w:t xml:space="preserve"> allow</w:t>
      </w:r>
      <w:r w:rsidR="00793822" w:rsidRPr="00B81F6D">
        <w:rPr>
          <w:rFonts w:asciiTheme="majorHAnsi" w:hAnsiTheme="majorHAnsi" w:cstheme="majorHAnsi"/>
          <w:sz w:val="22"/>
          <w:szCs w:val="22"/>
        </w:rPr>
        <w:t>ing</w:t>
      </w:r>
      <w:r w:rsidRPr="00B81F6D">
        <w:rPr>
          <w:rFonts w:asciiTheme="majorHAnsi" w:hAnsiTheme="majorHAnsi" w:cstheme="majorHAnsi"/>
          <w:sz w:val="22"/>
          <w:szCs w:val="22"/>
        </w:rPr>
        <w:t xml:space="preserve"> adequate time to </w:t>
      </w:r>
      <w:r w:rsidR="002019E3" w:rsidRPr="00B81F6D">
        <w:rPr>
          <w:rFonts w:asciiTheme="majorHAnsi" w:hAnsiTheme="majorHAnsi" w:cstheme="majorHAnsi"/>
          <w:sz w:val="22"/>
          <w:szCs w:val="22"/>
        </w:rPr>
        <w:t xml:space="preserve">respond. </w:t>
      </w:r>
    </w:p>
    <w:p w14:paraId="4D2624E1" w14:textId="0F29FE8B" w:rsidR="005E53E2" w:rsidRPr="00B81F6D" w:rsidRDefault="000166E6" w:rsidP="003C097D">
      <w:pPr>
        <w:pStyle w:val="ListParagraph"/>
        <w:numPr>
          <w:ilvl w:val="0"/>
          <w:numId w:val="18"/>
        </w:numPr>
        <w:rPr>
          <w:rFonts w:asciiTheme="majorHAnsi" w:hAnsiTheme="majorHAnsi" w:cstheme="majorHAnsi"/>
          <w:sz w:val="22"/>
          <w:szCs w:val="22"/>
        </w:rPr>
      </w:pPr>
      <w:r w:rsidRPr="00B81F6D">
        <w:rPr>
          <w:rFonts w:asciiTheme="majorHAnsi" w:hAnsiTheme="majorHAnsi" w:cstheme="majorHAnsi"/>
          <w:sz w:val="22"/>
          <w:szCs w:val="22"/>
        </w:rPr>
        <w:t>The l</w:t>
      </w:r>
      <w:r w:rsidR="005A2856" w:rsidRPr="00B81F6D">
        <w:rPr>
          <w:rFonts w:asciiTheme="majorHAnsi" w:hAnsiTheme="majorHAnsi" w:cstheme="majorHAnsi"/>
          <w:sz w:val="22"/>
          <w:szCs w:val="22"/>
        </w:rPr>
        <w:t xml:space="preserve">ead author decides on the ranking of co-authors based on their contributions to the final manuscript. If no </w:t>
      </w:r>
      <w:r w:rsidR="00632CFA" w:rsidRPr="00B81F6D">
        <w:rPr>
          <w:rFonts w:asciiTheme="majorHAnsi" w:hAnsiTheme="majorHAnsi" w:cstheme="majorHAnsi"/>
          <w:sz w:val="22"/>
          <w:szCs w:val="22"/>
        </w:rPr>
        <w:t xml:space="preserve">substantial </w:t>
      </w:r>
      <w:r w:rsidR="005A2856" w:rsidRPr="00B81F6D">
        <w:rPr>
          <w:rFonts w:asciiTheme="majorHAnsi" w:hAnsiTheme="majorHAnsi" w:cstheme="majorHAnsi"/>
          <w:sz w:val="22"/>
          <w:szCs w:val="22"/>
        </w:rPr>
        <w:t>contribution was received from a member of the writing group, the name may be omitted from the authors list.</w:t>
      </w:r>
    </w:p>
    <w:p w14:paraId="19774938" w14:textId="166B7B5F" w:rsidR="00AF1737" w:rsidRPr="00B81F6D" w:rsidRDefault="00AF1737" w:rsidP="00AF1737">
      <w:pPr>
        <w:pStyle w:val="ListParagraph"/>
        <w:numPr>
          <w:ilvl w:val="0"/>
          <w:numId w:val="18"/>
        </w:numPr>
        <w:rPr>
          <w:rFonts w:asciiTheme="majorHAnsi" w:hAnsiTheme="majorHAnsi" w:cstheme="majorHAnsi"/>
          <w:sz w:val="22"/>
          <w:szCs w:val="22"/>
        </w:rPr>
      </w:pPr>
      <w:r w:rsidRPr="00B81F6D">
        <w:rPr>
          <w:rFonts w:asciiTheme="majorHAnsi" w:hAnsiTheme="majorHAnsi" w:cstheme="majorHAnsi"/>
          <w:sz w:val="22"/>
          <w:szCs w:val="22"/>
        </w:rPr>
        <w:lastRenderedPageBreak/>
        <w:t xml:space="preserve">For multi-national journal articles, </w:t>
      </w:r>
      <w:r w:rsidR="00793822" w:rsidRPr="00B81F6D">
        <w:rPr>
          <w:rFonts w:asciiTheme="majorHAnsi" w:hAnsiTheme="majorHAnsi" w:cstheme="majorHAnsi"/>
          <w:sz w:val="22"/>
          <w:szCs w:val="22"/>
        </w:rPr>
        <w:t xml:space="preserve">unless agreed otherwise, </w:t>
      </w:r>
      <w:r w:rsidR="000166E6" w:rsidRPr="00B81F6D">
        <w:rPr>
          <w:rFonts w:asciiTheme="majorHAnsi" w:hAnsiTheme="majorHAnsi" w:cstheme="majorHAnsi"/>
          <w:sz w:val="22"/>
          <w:szCs w:val="22"/>
        </w:rPr>
        <w:t xml:space="preserve">the </w:t>
      </w:r>
      <w:r w:rsidRPr="00B81F6D">
        <w:rPr>
          <w:rFonts w:asciiTheme="majorHAnsi" w:hAnsiTheme="majorHAnsi" w:cstheme="majorHAnsi"/>
          <w:sz w:val="22"/>
          <w:szCs w:val="22"/>
        </w:rPr>
        <w:t xml:space="preserve">last authorship is reserved for one of the Sigma Research team members or Ulrich Marcus (Robert Koch Institute), </w:t>
      </w:r>
      <w:r w:rsidR="00793822" w:rsidRPr="00B81F6D">
        <w:rPr>
          <w:rFonts w:asciiTheme="majorHAnsi" w:hAnsiTheme="majorHAnsi" w:cstheme="majorHAnsi"/>
          <w:sz w:val="22"/>
          <w:szCs w:val="22"/>
        </w:rPr>
        <w:t xml:space="preserve">provided </w:t>
      </w:r>
      <w:r w:rsidR="000166E6" w:rsidRPr="00B81F6D">
        <w:rPr>
          <w:rFonts w:asciiTheme="majorHAnsi" w:hAnsiTheme="majorHAnsi" w:cstheme="majorHAnsi"/>
          <w:sz w:val="22"/>
          <w:szCs w:val="22"/>
        </w:rPr>
        <w:t xml:space="preserve">that the </w:t>
      </w:r>
      <w:r w:rsidR="00793822" w:rsidRPr="00B81F6D">
        <w:rPr>
          <w:rFonts w:asciiTheme="majorHAnsi" w:hAnsiTheme="majorHAnsi" w:cstheme="majorHAnsi"/>
          <w:sz w:val="22"/>
          <w:szCs w:val="22"/>
        </w:rPr>
        <w:t xml:space="preserve">criteria for authorship </w:t>
      </w:r>
      <w:r w:rsidR="000166E6" w:rsidRPr="00B81F6D">
        <w:rPr>
          <w:rFonts w:asciiTheme="majorHAnsi" w:hAnsiTheme="majorHAnsi" w:cstheme="majorHAnsi"/>
          <w:sz w:val="22"/>
          <w:szCs w:val="22"/>
        </w:rPr>
        <w:t xml:space="preserve">shown </w:t>
      </w:r>
      <w:r w:rsidR="00793822" w:rsidRPr="00B81F6D">
        <w:rPr>
          <w:rFonts w:asciiTheme="majorHAnsi" w:hAnsiTheme="majorHAnsi" w:cstheme="majorHAnsi"/>
          <w:sz w:val="22"/>
          <w:szCs w:val="22"/>
        </w:rPr>
        <w:t>below are met</w:t>
      </w:r>
      <w:r w:rsidRPr="00B81F6D">
        <w:rPr>
          <w:rFonts w:asciiTheme="majorHAnsi" w:hAnsiTheme="majorHAnsi" w:cstheme="majorHAnsi"/>
          <w:sz w:val="22"/>
          <w:szCs w:val="22"/>
        </w:rPr>
        <w:t>.</w:t>
      </w:r>
    </w:p>
    <w:p w14:paraId="2A64BA08" w14:textId="77777777" w:rsidR="005E53E2" w:rsidRPr="00B81F6D" w:rsidRDefault="005E53E2" w:rsidP="005E53E2">
      <w:pPr>
        <w:pStyle w:val="ListParagraph"/>
        <w:ind w:left="709"/>
        <w:rPr>
          <w:rFonts w:asciiTheme="majorHAnsi" w:hAnsiTheme="majorHAnsi" w:cstheme="majorHAnsi"/>
          <w:sz w:val="22"/>
          <w:szCs w:val="22"/>
        </w:rPr>
      </w:pPr>
    </w:p>
    <w:p w14:paraId="7F850B87" w14:textId="23535329" w:rsidR="000142A4" w:rsidRPr="005E7ED4" w:rsidRDefault="005E7ED4" w:rsidP="005E53E2">
      <w:pPr>
        <w:pStyle w:val="ListParagraph"/>
        <w:ind w:left="0"/>
      </w:pPr>
      <w:r w:rsidRPr="0086332F">
        <w:rPr>
          <w:rFonts w:asciiTheme="majorHAnsi" w:hAnsiTheme="majorHAnsi" w:cstheme="majorHAnsi"/>
          <w:sz w:val="22"/>
          <w:szCs w:val="22"/>
        </w:rPr>
        <w:t xml:space="preserve">All published manuscripts will also be listed on </w:t>
      </w:r>
      <w:r w:rsidR="005E53E2" w:rsidRPr="0086332F">
        <w:rPr>
          <w:rFonts w:asciiTheme="majorHAnsi" w:hAnsiTheme="majorHAnsi" w:cstheme="majorHAnsi"/>
          <w:sz w:val="22"/>
          <w:szCs w:val="22"/>
        </w:rPr>
        <w:t xml:space="preserve">the </w:t>
      </w:r>
      <w:r w:rsidR="00294745" w:rsidRPr="0086332F">
        <w:rPr>
          <w:rFonts w:asciiTheme="majorHAnsi" w:hAnsiTheme="majorHAnsi" w:cstheme="majorHAnsi"/>
          <w:sz w:val="22"/>
          <w:szCs w:val="22"/>
        </w:rPr>
        <w:t>EMIS website (</w:t>
      </w:r>
      <w:hyperlink r:id="rId12" w:history="1">
        <w:r w:rsidRPr="0086332F">
          <w:rPr>
            <w:rStyle w:val="Hyperlink"/>
          </w:rPr>
          <w:t>www.emis-project.eu</w:t>
        </w:r>
      </w:hyperlink>
      <w:r w:rsidR="00294745" w:rsidRPr="0086332F">
        <w:rPr>
          <w:rFonts w:asciiTheme="majorHAnsi" w:hAnsiTheme="majorHAnsi" w:cstheme="majorHAnsi"/>
          <w:sz w:val="22"/>
          <w:szCs w:val="22"/>
        </w:rPr>
        <w:t xml:space="preserve">) </w:t>
      </w:r>
      <w:r w:rsidR="005E53E2" w:rsidRPr="0086332F">
        <w:rPr>
          <w:rFonts w:asciiTheme="majorHAnsi" w:hAnsiTheme="majorHAnsi" w:cstheme="majorHAnsi"/>
          <w:sz w:val="22"/>
          <w:szCs w:val="22"/>
        </w:rPr>
        <w:t xml:space="preserve"> </w:t>
      </w:r>
      <w:r w:rsidR="005946A1" w:rsidRPr="0086332F">
        <w:rPr>
          <w:rFonts w:asciiTheme="majorHAnsi" w:hAnsiTheme="majorHAnsi" w:cstheme="majorHAnsi"/>
          <w:sz w:val="22"/>
          <w:szCs w:val="22"/>
        </w:rPr>
        <w:t xml:space="preserve">Authors are therefore requested to </w:t>
      </w:r>
      <w:r w:rsidR="00C877B2" w:rsidRPr="0086332F">
        <w:rPr>
          <w:rFonts w:asciiTheme="majorHAnsi" w:hAnsiTheme="majorHAnsi" w:cstheme="majorHAnsi"/>
          <w:sz w:val="22"/>
          <w:szCs w:val="22"/>
        </w:rPr>
        <w:t xml:space="preserve">provide the EMIS EB with the respective URL and/or DOI, once </w:t>
      </w:r>
      <w:r w:rsidR="005946A1" w:rsidRPr="0086332F">
        <w:rPr>
          <w:rFonts w:asciiTheme="majorHAnsi" w:hAnsiTheme="majorHAnsi" w:cstheme="majorHAnsi"/>
          <w:sz w:val="22"/>
          <w:szCs w:val="22"/>
        </w:rPr>
        <w:t xml:space="preserve">an output has been </w:t>
      </w:r>
      <w:r w:rsidR="00C877B2" w:rsidRPr="0086332F">
        <w:rPr>
          <w:rFonts w:asciiTheme="majorHAnsi" w:hAnsiTheme="majorHAnsi" w:cstheme="majorHAnsi"/>
          <w:sz w:val="22"/>
          <w:szCs w:val="22"/>
        </w:rPr>
        <w:t>published.</w:t>
      </w:r>
    </w:p>
    <w:p w14:paraId="75DD91B8" w14:textId="77777777" w:rsidR="003C097D" w:rsidRPr="00B81F6D" w:rsidRDefault="003C097D" w:rsidP="005E53E2">
      <w:pPr>
        <w:pStyle w:val="ListParagraph"/>
        <w:ind w:left="0"/>
        <w:rPr>
          <w:rFonts w:asciiTheme="majorHAnsi" w:hAnsiTheme="majorHAnsi" w:cstheme="majorHAnsi"/>
          <w:sz w:val="22"/>
          <w:szCs w:val="22"/>
        </w:rPr>
      </w:pPr>
    </w:p>
    <w:p w14:paraId="7BC61508" w14:textId="77777777" w:rsidR="005E53E2" w:rsidRPr="00B81F6D" w:rsidRDefault="005E53E2" w:rsidP="005E53E2">
      <w:pPr>
        <w:pStyle w:val="Heading2"/>
        <w:rPr>
          <w:rFonts w:cstheme="majorHAnsi"/>
          <w:b/>
          <w:color w:val="auto"/>
        </w:rPr>
      </w:pPr>
      <w:r w:rsidRPr="00B81F6D">
        <w:rPr>
          <w:rFonts w:cstheme="majorHAnsi"/>
          <w:b/>
          <w:color w:val="auto"/>
        </w:rPr>
        <w:t>Authorship and Contributors</w:t>
      </w:r>
    </w:p>
    <w:p w14:paraId="7921CDBD" w14:textId="4C9D6617" w:rsidR="005E53E2" w:rsidRPr="00B81F6D" w:rsidRDefault="005E53E2" w:rsidP="005E53E2">
      <w:pPr>
        <w:rPr>
          <w:rFonts w:asciiTheme="majorHAnsi" w:hAnsiTheme="majorHAnsi" w:cstheme="majorHAnsi"/>
          <w:sz w:val="22"/>
          <w:szCs w:val="22"/>
        </w:rPr>
      </w:pPr>
      <w:r w:rsidRPr="00B81F6D">
        <w:rPr>
          <w:rFonts w:asciiTheme="majorHAnsi" w:hAnsiTheme="majorHAnsi" w:cstheme="majorHAnsi"/>
          <w:sz w:val="22"/>
          <w:szCs w:val="22"/>
        </w:rPr>
        <w:t xml:space="preserve">Publications in journals </w:t>
      </w:r>
      <w:r w:rsidR="00632CFA" w:rsidRPr="00B81F6D">
        <w:rPr>
          <w:rFonts w:asciiTheme="majorHAnsi" w:hAnsiTheme="majorHAnsi" w:cstheme="majorHAnsi"/>
          <w:sz w:val="22"/>
          <w:szCs w:val="22"/>
        </w:rPr>
        <w:t>must</w:t>
      </w:r>
      <w:r w:rsidRPr="00B81F6D">
        <w:rPr>
          <w:rFonts w:asciiTheme="majorHAnsi" w:hAnsiTheme="majorHAnsi" w:cstheme="majorHAnsi"/>
          <w:sz w:val="22"/>
          <w:szCs w:val="22"/>
        </w:rPr>
        <w:t xml:space="preserve"> comply with the general principles of authorship such as described in the "Uniform requirements for manuscripts submitted to biomedical journals: writing and editing for biomedical publication" of the International Committee of Medical Journal Editors (</w:t>
      </w:r>
      <w:hyperlink r:id="rId13" w:history="1">
        <w:r w:rsidRPr="00B81F6D">
          <w:rPr>
            <w:rStyle w:val="Hyperlink"/>
            <w:rFonts w:asciiTheme="majorHAnsi" w:hAnsiTheme="majorHAnsi" w:cstheme="majorHAnsi"/>
            <w:sz w:val="22"/>
            <w:szCs w:val="22"/>
          </w:rPr>
          <w:t>http://www.icmje.org</w:t>
        </w:r>
      </w:hyperlink>
      <w:r w:rsidRPr="00B81F6D">
        <w:rPr>
          <w:rFonts w:asciiTheme="majorHAnsi" w:hAnsiTheme="majorHAnsi" w:cstheme="majorHAnsi"/>
          <w:sz w:val="22"/>
          <w:szCs w:val="22"/>
        </w:rPr>
        <w:t xml:space="preserve">). An author is generally considered to be someone who has made substantial intellectual contribution to a published article. An author must take responsibility for at least one component of the work and should be able to identify who is responsible for each </w:t>
      </w:r>
      <w:r w:rsidR="00C877B2" w:rsidRPr="00B81F6D">
        <w:rPr>
          <w:rFonts w:asciiTheme="majorHAnsi" w:hAnsiTheme="majorHAnsi" w:cstheme="majorHAnsi"/>
          <w:sz w:val="22"/>
          <w:szCs w:val="22"/>
        </w:rPr>
        <w:t xml:space="preserve">of the </w:t>
      </w:r>
      <w:r w:rsidRPr="00B81F6D">
        <w:rPr>
          <w:rFonts w:asciiTheme="majorHAnsi" w:hAnsiTheme="majorHAnsi" w:cstheme="majorHAnsi"/>
          <w:sz w:val="22"/>
          <w:szCs w:val="22"/>
        </w:rPr>
        <w:t>other component</w:t>
      </w:r>
      <w:r w:rsidR="00C877B2" w:rsidRPr="00B81F6D">
        <w:rPr>
          <w:rFonts w:asciiTheme="majorHAnsi" w:hAnsiTheme="majorHAnsi" w:cstheme="majorHAnsi"/>
          <w:sz w:val="22"/>
          <w:szCs w:val="22"/>
        </w:rPr>
        <w:t>s</w:t>
      </w:r>
      <w:r w:rsidRPr="00B81F6D">
        <w:rPr>
          <w:rFonts w:asciiTheme="majorHAnsi" w:hAnsiTheme="majorHAnsi" w:cstheme="majorHAnsi"/>
          <w:sz w:val="22"/>
          <w:szCs w:val="22"/>
        </w:rPr>
        <w:t>.</w:t>
      </w:r>
    </w:p>
    <w:p w14:paraId="20DEC9EB" w14:textId="77777777" w:rsidR="005E53E2" w:rsidRPr="00B81F6D" w:rsidRDefault="005E53E2" w:rsidP="005E53E2">
      <w:pPr>
        <w:rPr>
          <w:rFonts w:asciiTheme="majorHAnsi" w:hAnsiTheme="majorHAnsi" w:cstheme="majorHAnsi"/>
          <w:sz w:val="22"/>
          <w:szCs w:val="22"/>
        </w:rPr>
      </w:pPr>
    </w:p>
    <w:p w14:paraId="1DF4F266" w14:textId="77777777" w:rsidR="005E53E2" w:rsidRPr="00B81F6D" w:rsidRDefault="005E53E2" w:rsidP="005E53E2">
      <w:pPr>
        <w:rPr>
          <w:rFonts w:asciiTheme="majorHAnsi" w:hAnsiTheme="majorHAnsi" w:cstheme="majorHAnsi"/>
          <w:i/>
          <w:sz w:val="22"/>
          <w:szCs w:val="22"/>
        </w:rPr>
      </w:pPr>
      <w:r w:rsidRPr="00B81F6D">
        <w:rPr>
          <w:rFonts w:asciiTheme="majorHAnsi" w:hAnsiTheme="majorHAnsi" w:cstheme="majorHAnsi"/>
          <w:i/>
          <w:sz w:val="22"/>
          <w:szCs w:val="22"/>
        </w:rPr>
        <w:t>Criteria for authorship:</w:t>
      </w:r>
    </w:p>
    <w:p w14:paraId="5903E51B" w14:textId="77777777" w:rsidR="005E53E2" w:rsidRPr="00B81F6D" w:rsidRDefault="005E53E2" w:rsidP="005E53E2">
      <w:pPr>
        <w:rPr>
          <w:rFonts w:asciiTheme="majorHAnsi" w:hAnsiTheme="majorHAnsi" w:cstheme="majorHAnsi"/>
          <w:i/>
          <w:sz w:val="22"/>
          <w:szCs w:val="22"/>
        </w:rPr>
      </w:pPr>
      <w:r w:rsidRPr="00B81F6D">
        <w:rPr>
          <w:rFonts w:asciiTheme="majorHAnsi" w:hAnsiTheme="majorHAnsi" w:cstheme="majorHAnsi"/>
          <w:sz w:val="22"/>
          <w:szCs w:val="22"/>
        </w:rPr>
        <w:t xml:space="preserve">Authorship credit should be based on </w:t>
      </w:r>
    </w:p>
    <w:p w14:paraId="0579238A" w14:textId="77777777" w:rsidR="005E53E2" w:rsidRPr="00B81F6D" w:rsidRDefault="005E53E2" w:rsidP="005E53E2">
      <w:pPr>
        <w:pStyle w:val="ListParagraph"/>
        <w:rPr>
          <w:rFonts w:asciiTheme="majorHAnsi" w:hAnsiTheme="majorHAnsi" w:cstheme="majorHAnsi"/>
          <w:sz w:val="22"/>
          <w:szCs w:val="22"/>
        </w:rPr>
      </w:pPr>
      <w:r w:rsidRPr="00B81F6D">
        <w:rPr>
          <w:rFonts w:asciiTheme="majorHAnsi" w:hAnsiTheme="majorHAnsi" w:cstheme="majorHAnsi"/>
          <w:sz w:val="22"/>
          <w:szCs w:val="22"/>
        </w:rPr>
        <w:t xml:space="preserve">1) substantial contribution to conception and design of the study, or acquisition of data, or analysis and interpretation of </w:t>
      </w:r>
      <w:proofErr w:type="gramStart"/>
      <w:r w:rsidRPr="00B81F6D">
        <w:rPr>
          <w:rFonts w:asciiTheme="majorHAnsi" w:hAnsiTheme="majorHAnsi" w:cstheme="majorHAnsi"/>
          <w:sz w:val="22"/>
          <w:szCs w:val="22"/>
        </w:rPr>
        <w:t>data;</w:t>
      </w:r>
      <w:proofErr w:type="gramEnd"/>
      <w:r w:rsidRPr="00B81F6D">
        <w:rPr>
          <w:rFonts w:asciiTheme="majorHAnsi" w:hAnsiTheme="majorHAnsi" w:cstheme="majorHAnsi"/>
          <w:sz w:val="22"/>
          <w:szCs w:val="22"/>
        </w:rPr>
        <w:t xml:space="preserve"> </w:t>
      </w:r>
    </w:p>
    <w:p w14:paraId="135519BC" w14:textId="77777777" w:rsidR="005E53E2" w:rsidRPr="00B81F6D" w:rsidRDefault="005E53E2" w:rsidP="005E53E2">
      <w:pPr>
        <w:pStyle w:val="ListParagraph"/>
        <w:rPr>
          <w:rFonts w:asciiTheme="majorHAnsi" w:hAnsiTheme="majorHAnsi" w:cstheme="majorHAnsi"/>
          <w:sz w:val="22"/>
          <w:szCs w:val="22"/>
        </w:rPr>
      </w:pPr>
      <w:r w:rsidRPr="00B81F6D">
        <w:rPr>
          <w:rFonts w:asciiTheme="majorHAnsi" w:hAnsiTheme="majorHAnsi" w:cstheme="majorHAnsi"/>
          <w:sz w:val="22"/>
          <w:szCs w:val="22"/>
        </w:rPr>
        <w:t xml:space="preserve">2) and, drafting the article or revising it critically for important intellectual </w:t>
      </w:r>
      <w:proofErr w:type="gramStart"/>
      <w:r w:rsidRPr="00B81F6D">
        <w:rPr>
          <w:rFonts w:asciiTheme="majorHAnsi" w:hAnsiTheme="majorHAnsi" w:cstheme="majorHAnsi"/>
          <w:sz w:val="22"/>
          <w:szCs w:val="22"/>
        </w:rPr>
        <w:t>content;</w:t>
      </w:r>
      <w:proofErr w:type="gramEnd"/>
      <w:r w:rsidRPr="00B81F6D">
        <w:rPr>
          <w:rFonts w:asciiTheme="majorHAnsi" w:hAnsiTheme="majorHAnsi" w:cstheme="majorHAnsi"/>
          <w:sz w:val="22"/>
          <w:szCs w:val="22"/>
        </w:rPr>
        <w:t xml:space="preserve"> </w:t>
      </w:r>
    </w:p>
    <w:p w14:paraId="42C90867" w14:textId="77777777" w:rsidR="005E53E2" w:rsidRPr="00B81F6D" w:rsidRDefault="005E53E2" w:rsidP="005E53E2">
      <w:pPr>
        <w:pStyle w:val="ListParagraph"/>
        <w:rPr>
          <w:rFonts w:asciiTheme="majorHAnsi" w:hAnsiTheme="majorHAnsi" w:cstheme="majorHAnsi"/>
          <w:sz w:val="22"/>
          <w:szCs w:val="22"/>
        </w:rPr>
      </w:pPr>
      <w:r w:rsidRPr="00B81F6D">
        <w:rPr>
          <w:rFonts w:asciiTheme="majorHAnsi" w:hAnsiTheme="majorHAnsi" w:cstheme="majorHAnsi"/>
          <w:sz w:val="22"/>
          <w:szCs w:val="22"/>
        </w:rPr>
        <w:t xml:space="preserve">3) </w:t>
      </w:r>
      <w:proofErr w:type="gramStart"/>
      <w:r w:rsidRPr="00B81F6D">
        <w:rPr>
          <w:rFonts w:asciiTheme="majorHAnsi" w:hAnsiTheme="majorHAnsi" w:cstheme="majorHAnsi"/>
          <w:sz w:val="22"/>
          <w:szCs w:val="22"/>
        </w:rPr>
        <w:t>and,</w:t>
      </w:r>
      <w:proofErr w:type="gramEnd"/>
      <w:r w:rsidRPr="00B81F6D">
        <w:rPr>
          <w:rFonts w:asciiTheme="majorHAnsi" w:hAnsiTheme="majorHAnsi" w:cstheme="majorHAnsi"/>
          <w:sz w:val="22"/>
          <w:szCs w:val="22"/>
        </w:rPr>
        <w:t xml:space="preserve"> final approval of the version to be published. </w:t>
      </w:r>
    </w:p>
    <w:p w14:paraId="35543FB8" w14:textId="77777777" w:rsidR="005E53E2" w:rsidRPr="00B81F6D" w:rsidRDefault="005E53E2" w:rsidP="005E53E2">
      <w:pPr>
        <w:pStyle w:val="ListParagraph"/>
        <w:rPr>
          <w:rFonts w:asciiTheme="majorHAnsi" w:hAnsiTheme="majorHAnsi" w:cstheme="majorHAnsi"/>
          <w:sz w:val="22"/>
          <w:szCs w:val="22"/>
        </w:rPr>
      </w:pPr>
    </w:p>
    <w:p w14:paraId="7C1D49AF" w14:textId="6BA39801" w:rsidR="005E53E2" w:rsidRPr="00B81F6D" w:rsidRDefault="005E53E2" w:rsidP="005E53E2">
      <w:pPr>
        <w:pStyle w:val="ListParagraph"/>
        <w:ind w:left="0"/>
        <w:rPr>
          <w:rFonts w:asciiTheme="majorHAnsi" w:hAnsiTheme="majorHAnsi" w:cstheme="majorHAnsi"/>
          <w:sz w:val="22"/>
          <w:szCs w:val="22"/>
        </w:rPr>
      </w:pPr>
      <w:r w:rsidRPr="00B81F6D">
        <w:rPr>
          <w:rFonts w:asciiTheme="majorHAnsi" w:hAnsiTheme="majorHAnsi" w:cstheme="majorHAnsi"/>
          <w:sz w:val="22"/>
          <w:szCs w:val="22"/>
        </w:rPr>
        <w:t xml:space="preserve">All authors </w:t>
      </w:r>
      <w:r w:rsidR="00AA05AE" w:rsidRPr="00B81F6D">
        <w:rPr>
          <w:rFonts w:asciiTheme="majorHAnsi" w:hAnsiTheme="majorHAnsi" w:cstheme="majorHAnsi"/>
          <w:sz w:val="22"/>
          <w:szCs w:val="22"/>
        </w:rPr>
        <w:t xml:space="preserve">must </w:t>
      </w:r>
      <w:r w:rsidRPr="00B81F6D">
        <w:rPr>
          <w:rFonts w:asciiTheme="majorHAnsi" w:hAnsiTheme="majorHAnsi" w:cstheme="majorHAnsi"/>
          <w:sz w:val="22"/>
          <w:szCs w:val="22"/>
        </w:rPr>
        <w:t xml:space="preserve">meet conditions 1, 2, and 3. Each author </w:t>
      </w:r>
      <w:r w:rsidR="00AA05AE" w:rsidRPr="00B81F6D">
        <w:rPr>
          <w:rFonts w:asciiTheme="majorHAnsi" w:hAnsiTheme="majorHAnsi" w:cstheme="majorHAnsi"/>
          <w:sz w:val="22"/>
          <w:szCs w:val="22"/>
        </w:rPr>
        <w:t xml:space="preserve">must </w:t>
      </w:r>
      <w:r w:rsidRPr="00B81F6D">
        <w:rPr>
          <w:rFonts w:asciiTheme="majorHAnsi" w:hAnsiTheme="majorHAnsi" w:cstheme="majorHAnsi"/>
          <w:sz w:val="22"/>
          <w:szCs w:val="22"/>
        </w:rPr>
        <w:t>have participated sufficiently in the work to take responsibility for appropriate portions of the content.</w:t>
      </w:r>
      <w:r w:rsidR="00C150C5" w:rsidRPr="00B81F6D">
        <w:rPr>
          <w:rFonts w:asciiTheme="majorHAnsi" w:hAnsiTheme="majorHAnsi" w:cstheme="majorHAnsi"/>
          <w:sz w:val="22"/>
          <w:szCs w:val="22"/>
        </w:rPr>
        <w:t xml:space="preserve"> </w:t>
      </w:r>
    </w:p>
    <w:p w14:paraId="53C65789" w14:textId="7DE06294" w:rsidR="00E93AF7" w:rsidRPr="00B81F6D" w:rsidRDefault="00E93AF7" w:rsidP="00E93AF7">
      <w:pPr>
        <w:rPr>
          <w:rFonts w:asciiTheme="majorHAnsi" w:hAnsiTheme="majorHAnsi" w:cstheme="majorHAnsi"/>
          <w:b/>
          <w:sz w:val="22"/>
          <w:szCs w:val="22"/>
        </w:rPr>
      </w:pPr>
    </w:p>
    <w:p w14:paraId="77814AE9" w14:textId="2549F754" w:rsidR="00E21713" w:rsidRPr="00206550" w:rsidRDefault="00E21713" w:rsidP="00E21713">
      <w:pPr>
        <w:pStyle w:val="Heading2"/>
        <w:rPr>
          <w:rFonts w:cstheme="majorHAnsi"/>
          <w:b/>
          <w:color w:val="auto"/>
        </w:rPr>
      </w:pPr>
      <w:r w:rsidRPr="00206550">
        <w:rPr>
          <w:rFonts w:cstheme="majorHAnsi"/>
          <w:b/>
          <w:color w:val="auto"/>
        </w:rPr>
        <w:t>The EMIS E</w:t>
      </w:r>
      <w:r w:rsidR="00B10C79" w:rsidRPr="00206550">
        <w:rPr>
          <w:rFonts w:cstheme="majorHAnsi"/>
          <w:b/>
          <w:color w:val="auto"/>
        </w:rPr>
        <w:t xml:space="preserve">ditorial </w:t>
      </w:r>
      <w:r w:rsidRPr="00206550">
        <w:rPr>
          <w:rFonts w:cstheme="majorHAnsi"/>
          <w:b/>
          <w:color w:val="auto"/>
        </w:rPr>
        <w:t>B</w:t>
      </w:r>
      <w:r w:rsidR="00B10C79" w:rsidRPr="00206550">
        <w:rPr>
          <w:rFonts w:cstheme="majorHAnsi"/>
          <w:b/>
          <w:color w:val="auto"/>
        </w:rPr>
        <w:t>oard</w:t>
      </w:r>
      <w:r w:rsidRPr="00206550">
        <w:rPr>
          <w:rFonts w:cstheme="majorHAnsi"/>
          <w:b/>
          <w:color w:val="auto"/>
        </w:rPr>
        <w:t xml:space="preserve"> </w:t>
      </w:r>
      <w:r w:rsidR="00C84F00" w:rsidRPr="00206550">
        <w:rPr>
          <w:rFonts w:cstheme="majorHAnsi"/>
          <w:b/>
          <w:color w:val="auto"/>
        </w:rPr>
        <w:t xml:space="preserve">on </w:t>
      </w:r>
      <w:r w:rsidR="00294745">
        <w:rPr>
          <w:rFonts w:cstheme="majorHAnsi"/>
          <w:b/>
          <w:color w:val="auto"/>
        </w:rPr>
        <w:t>March 2020</w:t>
      </w:r>
      <w:r w:rsidR="00C84F00" w:rsidRPr="00206550">
        <w:rPr>
          <w:rFonts w:cstheme="majorHAnsi"/>
          <w:b/>
          <w:color w:val="auto"/>
        </w:rPr>
        <w:t xml:space="preserve">, </w:t>
      </w:r>
      <w:r w:rsidR="00B10C79" w:rsidRPr="00206550">
        <w:rPr>
          <w:rFonts w:cstheme="majorHAnsi"/>
          <w:b/>
          <w:color w:val="auto"/>
        </w:rPr>
        <w:t>comprises:</w:t>
      </w:r>
      <w:r w:rsidRPr="00206550">
        <w:rPr>
          <w:rFonts w:cstheme="majorHAnsi"/>
          <w:b/>
          <w:color w:val="auto"/>
        </w:rPr>
        <w:t xml:space="preserve"> </w:t>
      </w:r>
    </w:p>
    <w:p w14:paraId="3623D70A" w14:textId="77777777" w:rsidR="00E21713" w:rsidRPr="00B81F6D" w:rsidRDefault="00E21713" w:rsidP="00E21713">
      <w:pPr>
        <w:rPr>
          <w:rFonts w:asciiTheme="majorHAnsi" w:hAnsiTheme="majorHAnsi" w:cstheme="majorHAnsi"/>
          <w:sz w:val="22"/>
          <w:szCs w:val="22"/>
        </w:rPr>
      </w:pPr>
    </w:p>
    <w:tbl>
      <w:tblPr>
        <w:tblStyle w:val="TableGrid"/>
        <w:tblW w:w="0" w:type="auto"/>
        <w:tblInd w:w="250" w:type="dxa"/>
        <w:tblLook w:val="04A0" w:firstRow="1" w:lastRow="0" w:firstColumn="1" w:lastColumn="0" w:noHBand="0" w:noVBand="1"/>
      </w:tblPr>
      <w:tblGrid>
        <w:gridCol w:w="4140"/>
        <w:gridCol w:w="2060"/>
        <w:gridCol w:w="3151"/>
      </w:tblGrid>
      <w:tr w:rsidR="00C84F00" w:rsidRPr="00B81F6D" w14:paraId="23589552" w14:textId="77777777" w:rsidTr="00C84F00">
        <w:tc>
          <w:tcPr>
            <w:tcW w:w="4140" w:type="dxa"/>
          </w:tcPr>
          <w:p w14:paraId="17FD60FE" w14:textId="64ED3772" w:rsidR="00C84F00" w:rsidRPr="00B81F6D" w:rsidRDefault="00C84F00" w:rsidP="00CD2B5D">
            <w:pPr>
              <w:rPr>
                <w:rFonts w:asciiTheme="majorHAnsi" w:hAnsiTheme="majorHAnsi" w:cstheme="majorHAnsi"/>
                <w:b/>
                <w:sz w:val="22"/>
                <w:szCs w:val="22"/>
              </w:rPr>
            </w:pPr>
            <w:r w:rsidRPr="00B81F6D">
              <w:rPr>
                <w:rFonts w:asciiTheme="majorHAnsi" w:hAnsiTheme="majorHAnsi" w:cstheme="majorHAnsi"/>
                <w:b/>
                <w:sz w:val="22"/>
                <w:szCs w:val="22"/>
              </w:rPr>
              <w:t>Institution</w:t>
            </w:r>
          </w:p>
        </w:tc>
        <w:tc>
          <w:tcPr>
            <w:tcW w:w="2060" w:type="dxa"/>
          </w:tcPr>
          <w:p w14:paraId="6E7EB940" w14:textId="77777777" w:rsidR="00C84F00" w:rsidRPr="00B81F6D" w:rsidRDefault="00C84F00" w:rsidP="00CD2B5D">
            <w:pPr>
              <w:rPr>
                <w:rFonts w:asciiTheme="majorHAnsi" w:hAnsiTheme="majorHAnsi" w:cstheme="majorHAnsi"/>
                <w:b/>
                <w:sz w:val="22"/>
                <w:szCs w:val="22"/>
              </w:rPr>
            </w:pPr>
            <w:r w:rsidRPr="00B81F6D">
              <w:rPr>
                <w:rFonts w:asciiTheme="majorHAnsi" w:hAnsiTheme="majorHAnsi" w:cstheme="majorHAnsi"/>
                <w:b/>
                <w:sz w:val="22"/>
                <w:szCs w:val="22"/>
              </w:rPr>
              <w:t>Name</w:t>
            </w:r>
          </w:p>
        </w:tc>
        <w:tc>
          <w:tcPr>
            <w:tcW w:w="3151" w:type="dxa"/>
          </w:tcPr>
          <w:p w14:paraId="0E95C94F" w14:textId="77777777" w:rsidR="00C84F00" w:rsidRPr="00B81F6D" w:rsidRDefault="00C84F00" w:rsidP="00CD2B5D">
            <w:pPr>
              <w:rPr>
                <w:rFonts w:asciiTheme="majorHAnsi" w:hAnsiTheme="majorHAnsi" w:cstheme="majorHAnsi"/>
                <w:b/>
                <w:sz w:val="22"/>
                <w:szCs w:val="22"/>
              </w:rPr>
            </w:pPr>
            <w:r w:rsidRPr="00B81F6D">
              <w:rPr>
                <w:rFonts w:asciiTheme="majorHAnsi" w:hAnsiTheme="majorHAnsi" w:cstheme="majorHAnsi"/>
                <w:b/>
                <w:sz w:val="22"/>
                <w:szCs w:val="22"/>
              </w:rPr>
              <w:t xml:space="preserve">Email Contact </w:t>
            </w:r>
          </w:p>
        </w:tc>
      </w:tr>
      <w:tr w:rsidR="00C84F00" w:rsidRPr="00B81F6D" w14:paraId="70E149D7" w14:textId="77777777" w:rsidTr="00C84F00">
        <w:tc>
          <w:tcPr>
            <w:tcW w:w="4140" w:type="dxa"/>
          </w:tcPr>
          <w:p w14:paraId="1865386B" w14:textId="4B7370DD" w:rsidR="00C84F00" w:rsidRPr="00B81F6D" w:rsidRDefault="00C84F00" w:rsidP="00C84F00">
            <w:pPr>
              <w:rPr>
                <w:rFonts w:asciiTheme="majorHAnsi" w:hAnsiTheme="majorHAnsi" w:cstheme="majorHAnsi"/>
                <w:sz w:val="22"/>
                <w:szCs w:val="22"/>
              </w:rPr>
            </w:pPr>
            <w:r w:rsidRPr="00B81F6D">
              <w:rPr>
                <w:rFonts w:asciiTheme="majorHAnsi" w:hAnsiTheme="majorHAnsi" w:cstheme="majorHAnsi"/>
                <w:sz w:val="22"/>
                <w:szCs w:val="22"/>
              </w:rPr>
              <w:t>LSHTM (as Principal Investigator @ LSHTM)</w:t>
            </w:r>
          </w:p>
        </w:tc>
        <w:tc>
          <w:tcPr>
            <w:tcW w:w="2060" w:type="dxa"/>
          </w:tcPr>
          <w:p w14:paraId="7E321B3D" w14:textId="77777777" w:rsidR="00C84F00" w:rsidRPr="00B81F6D" w:rsidRDefault="00C84F00" w:rsidP="00CD2B5D">
            <w:pPr>
              <w:rPr>
                <w:rFonts w:asciiTheme="majorHAnsi" w:hAnsiTheme="majorHAnsi" w:cstheme="majorHAnsi"/>
                <w:sz w:val="22"/>
                <w:szCs w:val="22"/>
              </w:rPr>
            </w:pPr>
            <w:r w:rsidRPr="00B81F6D">
              <w:rPr>
                <w:rFonts w:asciiTheme="majorHAnsi" w:hAnsiTheme="majorHAnsi" w:cstheme="majorHAnsi"/>
                <w:sz w:val="22"/>
                <w:szCs w:val="22"/>
              </w:rPr>
              <w:t>Peter Weatherburn</w:t>
            </w:r>
          </w:p>
        </w:tc>
        <w:tc>
          <w:tcPr>
            <w:tcW w:w="3151" w:type="dxa"/>
          </w:tcPr>
          <w:p w14:paraId="634BE01B" w14:textId="77777777" w:rsidR="00C84F00" w:rsidRPr="00B81F6D" w:rsidRDefault="00000000" w:rsidP="00CD2B5D">
            <w:pPr>
              <w:rPr>
                <w:rFonts w:asciiTheme="majorHAnsi" w:hAnsiTheme="majorHAnsi" w:cstheme="majorHAnsi"/>
                <w:sz w:val="22"/>
                <w:szCs w:val="22"/>
              </w:rPr>
            </w:pPr>
            <w:hyperlink r:id="rId14" w:history="1">
              <w:r w:rsidR="00C84F00" w:rsidRPr="00B81F6D">
                <w:rPr>
                  <w:rStyle w:val="Hyperlink"/>
                  <w:rFonts w:asciiTheme="majorHAnsi" w:hAnsiTheme="majorHAnsi" w:cstheme="majorHAnsi"/>
                  <w:sz w:val="22"/>
                  <w:szCs w:val="22"/>
                </w:rPr>
                <w:t>peter.weatherburn@lshtm.ac.uk</w:t>
              </w:r>
            </w:hyperlink>
            <w:r w:rsidR="00C84F00" w:rsidRPr="00B81F6D">
              <w:rPr>
                <w:rFonts w:asciiTheme="majorHAnsi" w:hAnsiTheme="majorHAnsi" w:cstheme="majorHAnsi"/>
                <w:sz w:val="22"/>
                <w:szCs w:val="22"/>
              </w:rPr>
              <w:t xml:space="preserve"> </w:t>
            </w:r>
          </w:p>
        </w:tc>
      </w:tr>
      <w:tr w:rsidR="00C84F00" w:rsidRPr="00B81F6D" w14:paraId="52BFE5AA" w14:textId="77777777" w:rsidTr="00C84F00">
        <w:tc>
          <w:tcPr>
            <w:tcW w:w="4140" w:type="dxa"/>
          </w:tcPr>
          <w:p w14:paraId="0DDABBBD" w14:textId="71982A89" w:rsidR="00C84F00" w:rsidRPr="00B81F6D" w:rsidRDefault="00C84F00" w:rsidP="00CD2B5D">
            <w:pPr>
              <w:rPr>
                <w:rFonts w:asciiTheme="majorHAnsi" w:hAnsiTheme="majorHAnsi" w:cstheme="majorHAnsi"/>
                <w:sz w:val="22"/>
                <w:szCs w:val="22"/>
              </w:rPr>
            </w:pPr>
            <w:r w:rsidRPr="00B81F6D">
              <w:rPr>
                <w:rFonts w:asciiTheme="majorHAnsi" w:hAnsiTheme="majorHAnsi" w:cstheme="majorHAnsi"/>
                <w:sz w:val="22"/>
                <w:szCs w:val="22"/>
              </w:rPr>
              <w:t>LSHTM (as EMIS co-ordinator)</w:t>
            </w:r>
          </w:p>
        </w:tc>
        <w:tc>
          <w:tcPr>
            <w:tcW w:w="2060" w:type="dxa"/>
          </w:tcPr>
          <w:p w14:paraId="1B60F43D" w14:textId="77777777" w:rsidR="00C84F00" w:rsidRPr="00B81F6D" w:rsidRDefault="00C84F00" w:rsidP="00CD2B5D">
            <w:pPr>
              <w:rPr>
                <w:rFonts w:asciiTheme="majorHAnsi" w:hAnsiTheme="majorHAnsi" w:cstheme="majorHAnsi"/>
                <w:sz w:val="22"/>
                <w:szCs w:val="22"/>
              </w:rPr>
            </w:pPr>
            <w:r w:rsidRPr="00B81F6D">
              <w:rPr>
                <w:rFonts w:asciiTheme="majorHAnsi" w:hAnsiTheme="majorHAnsi" w:cstheme="majorHAnsi"/>
                <w:sz w:val="22"/>
                <w:szCs w:val="22"/>
              </w:rPr>
              <w:t>Axel J. Schmidt</w:t>
            </w:r>
          </w:p>
        </w:tc>
        <w:tc>
          <w:tcPr>
            <w:tcW w:w="3151" w:type="dxa"/>
          </w:tcPr>
          <w:p w14:paraId="718692F0" w14:textId="7A24193D" w:rsidR="00C84F00" w:rsidRPr="00B81F6D" w:rsidRDefault="00000000" w:rsidP="00CD2B5D">
            <w:pPr>
              <w:rPr>
                <w:rFonts w:asciiTheme="majorHAnsi" w:hAnsiTheme="majorHAnsi" w:cstheme="majorHAnsi"/>
                <w:sz w:val="22"/>
                <w:szCs w:val="22"/>
              </w:rPr>
            </w:pPr>
            <w:hyperlink r:id="rId15" w:history="1">
              <w:r w:rsidR="00C84F00" w:rsidRPr="00B81F6D">
                <w:rPr>
                  <w:rStyle w:val="Hyperlink"/>
                  <w:rFonts w:asciiTheme="majorHAnsi" w:hAnsiTheme="majorHAnsi" w:cstheme="majorHAnsi"/>
                  <w:sz w:val="22"/>
                  <w:szCs w:val="22"/>
                </w:rPr>
                <w:t>axel.j.schmidt@emis-project.eu</w:t>
              </w:r>
            </w:hyperlink>
            <w:r w:rsidR="00C84F00" w:rsidRPr="00B81F6D">
              <w:rPr>
                <w:rFonts w:asciiTheme="majorHAnsi" w:hAnsiTheme="majorHAnsi" w:cstheme="majorHAnsi"/>
                <w:sz w:val="22"/>
                <w:szCs w:val="22"/>
              </w:rPr>
              <w:t xml:space="preserve"> </w:t>
            </w:r>
          </w:p>
        </w:tc>
      </w:tr>
      <w:tr w:rsidR="00C84F00" w:rsidRPr="00B81F6D" w14:paraId="5099FB0C" w14:textId="77777777" w:rsidTr="00C84F00">
        <w:tc>
          <w:tcPr>
            <w:tcW w:w="4140" w:type="dxa"/>
          </w:tcPr>
          <w:p w14:paraId="4E638B06" w14:textId="4FA2C3E2" w:rsidR="00C84F00" w:rsidRPr="00B81F6D" w:rsidRDefault="00C84F00" w:rsidP="00CD2B5D">
            <w:pPr>
              <w:rPr>
                <w:rFonts w:asciiTheme="majorHAnsi" w:hAnsiTheme="majorHAnsi" w:cstheme="majorHAnsi"/>
                <w:sz w:val="22"/>
                <w:szCs w:val="22"/>
              </w:rPr>
            </w:pPr>
            <w:r w:rsidRPr="00B81F6D">
              <w:rPr>
                <w:rFonts w:asciiTheme="majorHAnsi" w:hAnsiTheme="majorHAnsi" w:cstheme="majorHAnsi"/>
                <w:sz w:val="22"/>
                <w:szCs w:val="22"/>
              </w:rPr>
              <w:t xml:space="preserve">LSHTM </w:t>
            </w:r>
          </w:p>
        </w:tc>
        <w:tc>
          <w:tcPr>
            <w:tcW w:w="2060" w:type="dxa"/>
          </w:tcPr>
          <w:p w14:paraId="5BD95785" w14:textId="655C5004" w:rsidR="00C84F00" w:rsidRPr="00B81F6D" w:rsidRDefault="00C84F00" w:rsidP="00CD2B5D">
            <w:pPr>
              <w:rPr>
                <w:rFonts w:asciiTheme="majorHAnsi" w:hAnsiTheme="majorHAnsi" w:cstheme="majorHAnsi"/>
                <w:sz w:val="22"/>
                <w:szCs w:val="22"/>
              </w:rPr>
            </w:pPr>
            <w:r w:rsidRPr="00B81F6D">
              <w:rPr>
                <w:rFonts w:asciiTheme="majorHAnsi" w:hAnsiTheme="majorHAnsi" w:cstheme="majorHAnsi"/>
                <w:sz w:val="22"/>
                <w:szCs w:val="22"/>
              </w:rPr>
              <w:t>Ford Hickson</w:t>
            </w:r>
          </w:p>
        </w:tc>
        <w:tc>
          <w:tcPr>
            <w:tcW w:w="3151" w:type="dxa"/>
          </w:tcPr>
          <w:p w14:paraId="3BFF6A33" w14:textId="385FA172" w:rsidR="00C84F00" w:rsidRPr="00B81F6D" w:rsidRDefault="00000000" w:rsidP="00CD2B5D">
            <w:pPr>
              <w:rPr>
                <w:rFonts w:asciiTheme="majorHAnsi" w:hAnsiTheme="majorHAnsi" w:cstheme="majorHAnsi"/>
                <w:sz w:val="22"/>
                <w:szCs w:val="22"/>
              </w:rPr>
            </w:pPr>
            <w:hyperlink r:id="rId16" w:history="1">
              <w:r w:rsidR="00C84F00" w:rsidRPr="00B81F6D">
                <w:rPr>
                  <w:rStyle w:val="Hyperlink"/>
                  <w:rFonts w:asciiTheme="majorHAnsi" w:hAnsiTheme="majorHAnsi" w:cstheme="majorHAnsi"/>
                  <w:sz w:val="22"/>
                  <w:szCs w:val="22"/>
                </w:rPr>
                <w:t>ford.hickson@lshtm.ac.uk</w:t>
              </w:r>
            </w:hyperlink>
            <w:r w:rsidR="00C84F00" w:rsidRPr="00B81F6D">
              <w:rPr>
                <w:rFonts w:asciiTheme="majorHAnsi" w:hAnsiTheme="majorHAnsi" w:cstheme="majorHAnsi"/>
                <w:sz w:val="22"/>
                <w:szCs w:val="22"/>
              </w:rPr>
              <w:t xml:space="preserve"> </w:t>
            </w:r>
          </w:p>
        </w:tc>
      </w:tr>
      <w:tr w:rsidR="00C84F00" w:rsidRPr="00B81F6D" w14:paraId="1CF9B704" w14:textId="77777777" w:rsidTr="00C84F00">
        <w:tc>
          <w:tcPr>
            <w:tcW w:w="4140" w:type="dxa"/>
          </w:tcPr>
          <w:p w14:paraId="26DA9AED" w14:textId="049DF39F" w:rsidR="00C84F00" w:rsidRPr="00B81F6D" w:rsidRDefault="00C84F00" w:rsidP="00CD2B5D">
            <w:pPr>
              <w:rPr>
                <w:rFonts w:asciiTheme="majorHAnsi" w:hAnsiTheme="majorHAnsi" w:cstheme="majorHAnsi"/>
                <w:sz w:val="22"/>
                <w:szCs w:val="22"/>
              </w:rPr>
            </w:pPr>
            <w:r w:rsidRPr="00B81F6D">
              <w:rPr>
                <w:rFonts w:asciiTheme="majorHAnsi" w:hAnsiTheme="majorHAnsi" w:cstheme="majorHAnsi"/>
                <w:sz w:val="22"/>
                <w:szCs w:val="22"/>
              </w:rPr>
              <w:t>RKI (as ESTICOM coordinator)</w:t>
            </w:r>
          </w:p>
        </w:tc>
        <w:tc>
          <w:tcPr>
            <w:tcW w:w="2060" w:type="dxa"/>
          </w:tcPr>
          <w:p w14:paraId="2B764CB7" w14:textId="77777777" w:rsidR="00C84F00" w:rsidRPr="00B81F6D" w:rsidRDefault="00C84F00" w:rsidP="00CD2B5D">
            <w:pPr>
              <w:rPr>
                <w:rFonts w:asciiTheme="majorHAnsi" w:hAnsiTheme="majorHAnsi" w:cstheme="majorHAnsi"/>
                <w:sz w:val="22"/>
                <w:szCs w:val="22"/>
              </w:rPr>
            </w:pPr>
            <w:r w:rsidRPr="00B81F6D">
              <w:rPr>
                <w:rFonts w:asciiTheme="majorHAnsi" w:hAnsiTheme="majorHAnsi" w:cstheme="majorHAnsi"/>
                <w:sz w:val="22"/>
                <w:szCs w:val="22"/>
              </w:rPr>
              <w:t>Ulrich Marcus</w:t>
            </w:r>
          </w:p>
        </w:tc>
        <w:tc>
          <w:tcPr>
            <w:tcW w:w="3151" w:type="dxa"/>
          </w:tcPr>
          <w:p w14:paraId="7469E16B" w14:textId="0CEF88DF" w:rsidR="00C84F00" w:rsidRPr="00B81F6D" w:rsidRDefault="00000000" w:rsidP="003C7B94">
            <w:pPr>
              <w:rPr>
                <w:rFonts w:asciiTheme="majorHAnsi" w:hAnsiTheme="majorHAnsi" w:cstheme="majorHAnsi"/>
                <w:sz w:val="22"/>
                <w:szCs w:val="22"/>
              </w:rPr>
            </w:pPr>
            <w:hyperlink r:id="rId17" w:history="1">
              <w:r w:rsidR="00C84F00" w:rsidRPr="00B81F6D">
                <w:rPr>
                  <w:rStyle w:val="Hyperlink"/>
                  <w:rFonts w:asciiTheme="majorHAnsi" w:hAnsiTheme="majorHAnsi" w:cstheme="majorHAnsi"/>
                  <w:sz w:val="22"/>
                  <w:szCs w:val="22"/>
                </w:rPr>
                <w:t>uli.marcus@emis-project.eu</w:t>
              </w:r>
            </w:hyperlink>
          </w:p>
        </w:tc>
      </w:tr>
      <w:tr w:rsidR="00C84F00" w:rsidRPr="00B81F6D" w14:paraId="2D203073" w14:textId="77777777" w:rsidTr="00C84F00">
        <w:tc>
          <w:tcPr>
            <w:tcW w:w="4140" w:type="dxa"/>
          </w:tcPr>
          <w:p w14:paraId="32EED2B8" w14:textId="76233074" w:rsidR="00C84F00" w:rsidRPr="00B81F6D" w:rsidRDefault="00C84F00" w:rsidP="00CD2B5D">
            <w:pPr>
              <w:rPr>
                <w:rFonts w:asciiTheme="majorHAnsi" w:hAnsiTheme="majorHAnsi" w:cstheme="majorHAnsi"/>
                <w:sz w:val="22"/>
                <w:szCs w:val="22"/>
              </w:rPr>
            </w:pPr>
            <w:r w:rsidRPr="00B81F6D">
              <w:rPr>
                <w:rFonts w:asciiTheme="majorHAnsi" w:hAnsiTheme="majorHAnsi" w:cstheme="majorHAnsi"/>
                <w:sz w:val="22"/>
                <w:szCs w:val="22"/>
              </w:rPr>
              <w:t>EMIS network</w:t>
            </w:r>
          </w:p>
        </w:tc>
        <w:tc>
          <w:tcPr>
            <w:tcW w:w="2060" w:type="dxa"/>
          </w:tcPr>
          <w:p w14:paraId="0F16B483" w14:textId="0E63052D" w:rsidR="00C84F00" w:rsidRPr="00B81F6D" w:rsidRDefault="00C84F00" w:rsidP="00E21713">
            <w:pPr>
              <w:rPr>
                <w:rFonts w:asciiTheme="majorHAnsi" w:hAnsiTheme="majorHAnsi" w:cstheme="majorHAnsi"/>
                <w:sz w:val="22"/>
                <w:szCs w:val="22"/>
              </w:rPr>
            </w:pPr>
            <w:proofErr w:type="spellStart"/>
            <w:r w:rsidRPr="00B81F6D">
              <w:rPr>
                <w:rFonts w:asciiTheme="majorHAnsi" w:hAnsiTheme="majorHAnsi" w:cstheme="majorHAnsi"/>
                <w:sz w:val="22"/>
                <w:szCs w:val="22"/>
              </w:rPr>
              <w:t>Rigmor</w:t>
            </w:r>
            <w:proofErr w:type="spellEnd"/>
            <w:r w:rsidRPr="00B81F6D">
              <w:rPr>
                <w:rFonts w:asciiTheme="majorHAnsi" w:hAnsiTheme="majorHAnsi" w:cstheme="majorHAnsi"/>
                <w:sz w:val="22"/>
                <w:szCs w:val="22"/>
              </w:rPr>
              <w:t xml:space="preserve"> C. Berg</w:t>
            </w:r>
          </w:p>
        </w:tc>
        <w:tc>
          <w:tcPr>
            <w:tcW w:w="3151" w:type="dxa"/>
          </w:tcPr>
          <w:p w14:paraId="7517CCFE" w14:textId="6FCD4871" w:rsidR="00C84F00" w:rsidRPr="00B81F6D" w:rsidRDefault="00000000" w:rsidP="00CD2B5D">
            <w:pPr>
              <w:rPr>
                <w:rFonts w:asciiTheme="majorHAnsi" w:hAnsiTheme="majorHAnsi" w:cstheme="majorHAnsi"/>
                <w:sz w:val="22"/>
                <w:szCs w:val="22"/>
              </w:rPr>
            </w:pPr>
            <w:hyperlink r:id="rId18" w:history="1">
              <w:r w:rsidR="00C84F00" w:rsidRPr="00B81F6D">
                <w:rPr>
                  <w:rStyle w:val="Hyperlink"/>
                  <w:rFonts w:asciiTheme="majorHAnsi" w:hAnsiTheme="majorHAnsi" w:cstheme="majorHAnsi"/>
                  <w:sz w:val="22"/>
                  <w:szCs w:val="22"/>
                </w:rPr>
                <w:t>rigmor.berg@emis-project.eu</w:t>
              </w:r>
            </w:hyperlink>
            <w:r w:rsidR="00C84F00" w:rsidRPr="00B81F6D">
              <w:rPr>
                <w:rFonts w:asciiTheme="majorHAnsi" w:hAnsiTheme="majorHAnsi" w:cstheme="majorHAnsi"/>
                <w:sz w:val="22"/>
                <w:szCs w:val="22"/>
              </w:rPr>
              <w:t xml:space="preserve"> </w:t>
            </w:r>
          </w:p>
        </w:tc>
      </w:tr>
      <w:tr w:rsidR="00C84F00" w:rsidRPr="00B81F6D" w14:paraId="050A4ADC" w14:textId="77777777" w:rsidTr="00C84F00">
        <w:tc>
          <w:tcPr>
            <w:tcW w:w="4140" w:type="dxa"/>
          </w:tcPr>
          <w:p w14:paraId="46EF6F23" w14:textId="24274EA2" w:rsidR="00C84F00" w:rsidRPr="00B81F6D" w:rsidRDefault="00C84F00" w:rsidP="00AF1737">
            <w:pPr>
              <w:rPr>
                <w:rFonts w:asciiTheme="majorHAnsi" w:hAnsiTheme="majorHAnsi" w:cstheme="majorHAnsi"/>
                <w:sz w:val="22"/>
                <w:szCs w:val="22"/>
              </w:rPr>
            </w:pPr>
            <w:r w:rsidRPr="00B81F6D">
              <w:rPr>
                <w:rFonts w:asciiTheme="majorHAnsi" w:hAnsiTheme="majorHAnsi" w:cstheme="majorHAnsi"/>
                <w:sz w:val="22"/>
                <w:szCs w:val="22"/>
              </w:rPr>
              <w:t>EMIS network</w:t>
            </w:r>
          </w:p>
        </w:tc>
        <w:tc>
          <w:tcPr>
            <w:tcW w:w="2060" w:type="dxa"/>
          </w:tcPr>
          <w:p w14:paraId="6A8776DE" w14:textId="2895B68C" w:rsidR="00C84F00" w:rsidRPr="00B81F6D" w:rsidRDefault="00C84F00" w:rsidP="00AF1737">
            <w:pPr>
              <w:rPr>
                <w:rFonts w:asciiTheme="majorHAnsi" w:hAnsiTheme="majorHAnsi" w:cstheme="majorHAnsi"/>
                <w:sz w:val="22"/>
                <w:szCs w:val="22"/>
              </w:rPr>
            </w:pPr>
            <w:r w:rsidRPr="00B81F6D">
              <w:rPr>
                <w:rFonts w:asciiTheme="majorHAnsi" w:hAnsiTheme="majorHAnsi" w:cstheme="majorHAnsi"/>
                <w:sz w:val="22"/>
                <w:szCs w:val="22"/>
              </w:rPr>
              <w:t>Kai Jonas</w:t>
            </w:r>
          </w:p>
        </w:tc>
        <w:tc>
          <w:tcPr>
            <w:tcW w:w="3151" w:type="dxa"/>
          </w:tcPr>
          <w:p w14:paraId="69E804BA" w14:textId="5E48E507" w:rsidR="00C84F00" w:rsidRPr="00B81F6D" w:rsidRDefault="00000000" w:rsidP="00AF1737">
            <w:pPr>
              <w:rPr>
                <w:rFonts w:asciiTheme="majorHAnsi" w:hAnsiTheme="majorHAnsi" w:cstheme="majorHAnsi"/>
                <w:sz w:val="22"/>
                <w:szCs w:val="22"/>
              </w:rPr>
            </w:pPr>
            <w:hyperlink r:id="rId19" w:history="1">
              <w:r w:rsidR="00C84F00" w:rsidRPr="00B81F6D">
                <w:rPr>
                  <w:rStyle w:val="Hyperlink"/>
                  <w:rFonts w:asciiTheme="majorHAnsi" w:hAnsiTheme="majorHAnsi" w:cstheme="majorHAnsi"/>
                  <w:sz w:val="22"/>
                  <w:szCs w:val="22"/>
                </w:rPr>
                <w:t>kai.jonas@emis-project.eu</w:t>
              </w:r>
            </w:hyperlink>
          </w:p>
        </w:tc>
      </w:tr>
      <w:tr w:rsidR="00C84F00" w:rsidRPr="00B81F6D" w14:paraId="3C79002D" w14:textId="77777777" w:rsidTr="00C84F00">
        <w:tc>
          <w:tcPr>
            <w:tcW w:w="4140" w:type="dxa"/>
          </w:tcPr>
          <w:p w14:paraId="76E693FD" w14:textId="7A1581F9" w:rsidR="00C84F00" w:rsidRPr="00B81F6D" w:rsidRDefault="00C84F00" w:rsidP="00AF1737">
            <w:pPr>
              <w:rPr>
                <w:rFonts w:asciiTheme="majorHAnsi" w:hAnsiTheme="majorHAnsi" w:cstheme="majorHAnsi"/>
                <w:sz w:val="22"/>
                <w:szCs w:val="22"/>
              </w:rPr>
            </w:pPr>
            <w:r w:rsidRPr="00B81F6D">
              <w:rPr>
                <w:rFonts w:asciiTheme="majorHAnsi" w:hAnsiTheme="majorHAnsi" w:cstheme="majorHAnsi"/>
                <w:sz w:val="22"/>
                <w:szCs w:val="22"/>
              </w:rPr>
              <w:t>EMIS network</w:t>
            </w:r>
          </w:p>
        </w:tc>
        <w:tc>
          <w:tcPr>
            <w:tcW w:w="2060" w:type="dxa"/>
          </w:tcPr>
          <w:p w14:paraId="06C8485A" w14:textId="539BA9D6" w:rsidR="00C84F00" w:rsidRPr="00B81F6D" w:rsidRDefault="00C84F00" w:rsidP="00AF1737">
            <w:pPr>
              <w:rPr>
                <w:rFonts w:asciiTheme="majorHAnsi" w:hAnsiTheme="majorHAnsi" w:cstheme="majorHAnsi"/>
                <w:sz w:val="22"/>
                <w:szCs w:val="22"/>
              </w:rPr>
            </w:pPr>
            <w:proofErr w:type="spellStart"/>
            <w:r w:rsidRPr="00B81F6D">
              <w:rPr>
                <w:rFonts w:asciiTheme="majorHAnsi" w:hAnsiTheme="majorHAnsi" w:cstheme="majorHAnsi"/>
                <w:sz w:val="22"/>
                <w:szCs w:val="22"/>
              </w:rPr>
              <w:t>Sladjana</w:t>
            </w:r>
            <w:proofErr w:type="spellEnd"/>
            <w:r w:rsidRPr="00B81F6D">
              <w:rPr>
                <w:rFonts w:asciiTheme="majorHAnsi" w:hAnsiTheme="majorHAnsi" w:cstheme="majorHAnsi"/>
                <w:sz w:val="22"/>
                <w:szCs w:val="22"/>
              </w:rPr>
              <w:t xml:space="preserve"> </w:t>
            </w:r>
            <w:proofErr w:type="spellStart"/>
            <w:r w:rsidRPr="00B81F6D">
              <w:rPr>
                <w:rFonts w:asciiTheme="majorHAnsi" w:hAnsiTheme="majorHAnsi" w:cstheme="majorHAnsi"/>
                <w:sz w:val="22"/>
                <w:szCs w:val="22"/>
              </w:rPr>
              <w:t>Baros</w:t>
            </w:r>
            <w:proofErr w:type="spellEnd"/>
            <w:r w:rsidRPr="00B81F6D">
              <w:rPr>
                <w:rFonts w:asciiTheme="majorHAnsi" w:hAnsiTheme="majorHAnsi" w:cstheme="majorHAnsi"/>
                <w:sz w:val="22"/>
                <w:szCs w:val="22"/>
              </w:rPr>
              <w:t xml:space="preserve"> </w:t>
            </w:r>
          </w:p>
        </w:tc>
        <w:tc>
          <w:tcPr>
            <w:tcW w:w="3151" w:type="dxa"/>
          </w:tcPr>
          <w:p w14:paraId="4C8C467D" w14:textId="1B1BB735" w:rsidR="00C84F00" w:rsidRPr="00B81F6D" w:rsidRDefault="00000000" w:rsidP="00AF1737">
            <w:pPr>
              <w:rPr>
                <w:rFonts w:asciiTheme="majorHAnsi" w:hAnsiTheme="majorHAnsi" w:cstheme="majorHAnsi"/>
                <w:sz w:val="22"/>
                <w:szCs w:val="22"/>
              </w:rPr>
            </w:pPr>
            <w:hyperlink r:id="rId20" w:history="1">
              <w:r w:rsidR="00C84F00" w:rsidRPr="00B81F6D">
                <w:rPr>
                  <w:rStyle w:val="Hyperlink"/>
                  <w:rFonts w:asciiTheme="majorHAnsi" w:hAnsiTheme="majorHAnsi" w:cstheme="majorHAnsi"/>
                  <w:sz w:val="22"/>
                  <w:szCs w:val="22"/>
                </w:rPr>
                <w:t>sladjana.baros@emis-project.eu</w:t>
              </w:r>
            </w:hyperlink>
          </w:p>
        </w:tc>
      </w:tr>
      <w:tr w:rsidR="00C84F00" w:rsidRPr="00B81F6D" w14:paraId="049D013F" w14:textId="77777777" w:rsidTr="00C84F00">
        <w:tc>
          <w:tcPr>
            <w:tcW w:w="4140" w:type="dxa"/>
          </w:tcPr>
          <w:p w14:paraId="468E7FD3" w14:textId="2D79F5C8" w:rsidR="00C84F00" w:rsidRPr="00B81F6D" w:rsidRDefault="00C84F00" w:rsidP="00AF1737">
            <w:pPr>
              <w:rPr>
                <w:rFonts w:asciiTheme="majorHAnsi" w:hAnsiTheme="majorHAnsi" w:cstheme="majorHAnsi"/>
                <w:sz w:val="22"/>
                <w:szCs w:val="22"/>
              </w:rPr>
            </w:pPr>
            <w:r w:rsidRPr="00B81F6D">
              <w:rPr>
                <w:rFonts w:asciiTheme="majorHAnsi" w:hAnsiTheme="majorHAnsi" w:cstheme="majorHAnsi"/>
                <w:sz w:val="22"/>
                <w:szCs w:val="22"/>
              </w:rPr>
              <w:t>EMIS network</w:t>
            </w:r>
          </w:p>
        </w:tc>
        <w:tc>
          <w:tcPr>
            <w:tcW w:w="2060" w:type="dxa"/>
          </w:tcPr>
          <w:p w14:paraId="63CA9B31" w14:textId="02A7B643" w:rsidR="00C84F00" w:rsidRPr="00B81F6D" w:rsidRDefault="00C84F00" w:rsidP="00AF1737">
            <w:pPr>
              <w:rPr>
                <w:rFonts w:asciiTheme="majorHAnsi" w:hAnsiTheme="majorHAnsi" w:cstheme="majorHAnsi"/>
                <w:sz w:val="22"/>
                <w:szCs w:val="22"/>
              </w:rPr>
            </w:pPr>
            <w:r w:rsidRPr="00B81F6D">
              <w:rPr>
                <w:rFonts w:asciiTheme="majorHAnsi" w:hAnsiTheme="majorHAnsi" w:cstheme="majorHAnsi"/>
                <w:sz w:val="22"/>
                <w:szCs w:val="22"/>
              </w:rPr>
              <w:t xml:space="preserve">Michal </w:t>
            </w:r>
            <w:proofErr w:type="spellStart"/>
            <w:r w:rsidRPr="00B81F6D">
              <w:rPr>
                <w:rFonts w:asciiTheme="majorHAnsi" w:hAnsiTheme="majorHAnsi" w:cstheme="majorHAnsi"/>
                <w:sz w:val="22"/>
                <w:szCs w:val="22"/>
              </w:rPr>
              <w:t>Pitonak</w:t>
            </w:r>
            <w:proofErr w:type="spellEnd"/>
            <w:r w:rsidRPr="00B81F6D">
              <w:rPr>
                <w:rFonts w:asciiTheme="majorHAnsi" w:hAnsiTheme="majorHAnsi" w:cstheme="majorHAnsi"/>
                <w:sz w:val="22"/>
                <w:szCs w:val="22"/>
              </w:rPr>
              <w:t xml:space="preserve"> </w:t>
            </w:r>
          </w:p>
        </w:tc>
        <w:tc>
          <w:tcPr>
            <w:tcW w:w="3151" w:type="dxa"/>
          </w:tcPr>
          <w:p w14:paraId="6EB082F6" w14:textId="342ABF1B" w:rsidR="00C84F00" w:rsidRPr="00B81F6D" w:rsidRDefault="00000000" w:rsidP="00AF1737">
            <w:pPr>
              <w:rPr>
                <w:rFonts w:asciiTheme="majorHAnsi" w:hAnsiTheme="majorHAnsi" w:cstheme="majorHAnsi"/>
                <w:sz w:val="22"/>
                <w:szCs w:val="22"/>
              </w:rPr>
            </w:pPr>
            <w:hyperlink r:id="rId21" w:history="1">
              <w:r w:rsidR="00C84F00" w:rsidRPr="00B81F6D">
                <w:rPr>
                  <w:rStyle w:val="Hyperlink"/>
                  <w:rFonts w:asciiTheme="majorHAnsi" w:hAnsiTheme="majorHAnsi" w:cstheme="majorHAnsi"/>
                  <w:sz w:val="22"/>
                  <w:szCs w:val="22"/>
                </w:rPr>
                <w:t>michal.pitonak@emis-project.eu</w:t>
              </w:r>
            </w:hyperlink>
            <w:r w:rsidR="00C84F00" w:rsidRPr="00B81F6D">
              <w:rPr>
                <w:rFonts w:asciiTheme="majorHAnsi" w:hAnsiTheme="majorHAnsi" w:cstheme="majorHAnsi"/>
                <w:sz w:val="22"/>
                <w:szCs w:val="22"/>
              </w:rPr>
              <w:t xml:space="preserve"> </w:t>
            </w:r>
          </w:p>
        </w:tc>
      </w:tr>
      <w:tr w:rsidR="00C84F00" w:rsidRPr="00B81F6D" w14:paraId="27AC37D2" w14:textId="77777777" w:rsidTr="00C84F00">
        <w:tc>
          <w:tcPr>
            <w:tcW w:w="4140" w:type="dxa"/>
          </w:tcPr>
          <w:p w14:paraId="0908A53A" w14:textId="3839A76F" w:rsidR="00C84F00" w:rsidRPr="00B81F6D" w:rsidRDefault="00C84F00" w:rsidP="00AF1737">
            <w:pPr>
              <w:rPr>
                <w:rFonts w:asciiTheme="majorHAnsi" w:hAnsiTheme="majorHAnsi" w:cstheme="majorHAnsi"/>
                <w:sz w:val="22"/>
                <w:szCs w:val="22"/>
              </w:rPr>
            </w:pPr>
            <w:r w:rsidRPr="00B81F6D">
              <w:rPr>
                <w:rFonts w:asciiTheme="majorHAnsi" w:hAnsiTheme="majorHAnsi" w:cstheme="majorHAnsi"/>
                <w:sz w:val="22"/>
                <w:szCs w:val="22"/>
              </w:rPr>
              <w:t xml:space="preserve">ECDC: ESTICOM steering group </w:t>
            </w:r>
          </w:p>
        </w:tc>
        <w:tc>
          <w:tcPr>
            <w:tcW w:w="2060" w:type="dxa"/>
          </w:tcPr>
          <w:p w14:paraId="2BB7649C" w14:textId="40C0F7D3" w:rsidR="00C84F00" w:rsidRPr="00B81F6D" w:rsidRDefault="00C84F00" w:rsidP="00AF1737">
            <w:pPr>
              <w:rPr>
                <w:rFonts w:asciiTheme="majorHAnsi" w:hAnsiTheme="majorHAnsi" w:cstheme="majorHAnsi"/>
                <w:sz w:val="22"/>
                <w:szCs w:val="22"/>
              </w:rPr>
            </w:pPr>
            <w:proofErr w:type="spellStart"/>
            <w:r w:rsidRPr="00B81F6D">
              <w:rPr>
                <w:rFonts w:asciiTheme="majorHAnsi" w:hAnsiTheme="majorHAnsi" w:cstheme="majorHAnsi"/>
                <w:sz w:val="22"/>
                <w:szCs w:val="22"/>
              </w:rPr>
              <w:t>Teymur</w:t>
            </w:r>
            <w:proofErr w:type="spellEnd"/>
            <w:r w:rsidRPr="00B81F6D">
              <w:rPr>
                <w:rFonts w:asciiTheme="majorHAnsi" w:hAnsiTheme="majorHAnsi" w:cstheme="majorHAnsi"/>
                <w:sz w:val="22"/>
                <w:szCs w:val="22"/>
              </w:rPr>
              <w:t xml:space="preserve"> Noori </w:t>
            </w:r>
          </w:p>
        </w:tc>
        <w:tc>
          <w:tcPr>
            <w:tcW w:w="3151" w:type="dxa"/>
          </w:tcPr>
          <w:p w14:paraId="359B738A" w14:textId="52C22F3B" w:rsidR="00C84F00" w:rsidRPr="00B81F6D" w:rsidRDefault="00000000" w:rsidP="005E53E2">
            <w:pPr>
              <w:rPr>
                <w:rFonts w:asciiTheme="majorHAnsi" w:hAnsiTheme="majorHAnsi" w:cstheme="majorHAnsi"/>
                <w:sz w:val="22"/>
                <w:szCs w:val="22"/>
              </w:rPr>
            </w:pPr>
            <w:hyperlink r:id="rId22" w:history="1">
              <w:r w:rsidR="00C84F00" w:rsidRPr="00B81F6D">
                <w:rPr>
                  <w:rStyle w:val="Hyperlink"/>
                  <w:rFonts w:asciiTheme="majorHAnsi" w:hAnsiTheme="majorHAnsi" w:cstheme="majorHAnsi"/>
                  <w:sz w:val="22"/>
                  <w:szCs w:val="22"/>
                </w:rPr>
                <w:t>teymur.noori@ecdc.europa.eu</w:t>
              </w:r>
            </w:hyperlink>
            <w:r w:rsidR="00C84F00" w:rsidRPr="00B81F6D">
              <w:rPr>
                <w:rFonts w:asciiTheme="majorHAnsi" w:hAnsiTheme="majorHAnsi" w:cstheme="majorHAnsi"/>
                <w:sz w:val="22"/>
                <w:szCs w:val="22"/>
              </w:rPr>
              <w:t xml:space="preserve"> </w:t>
            </w:r>
          </w:p>
        </w:tc>
      </w:tr>
    </w:tbl>
    <w:p w14:paraId="6DFD1BE7" w14:textId="77777777" w:rsidR="00AF1737" w:rsidRPr="00B81F6D" w:rsidRDefault="00AF1737">
      <w:pPr>
        <w:rPr>
          <w:rFonts w:asciiTheme="majorHAnsi" w:hAnsiTheme="majorHAnsi" w:cstheme="majorHAnsi"/>
          <w:b/>
          <w:sz w:val="28"/>
          <w:szCs w:val="22"/>
        </w:rPr>
      </w:pPr>
      <w:r w:rsidRPr="00B81F6D">
        <w:rPr>
          <w:rFonts w:asciiTheme="majorHAnsi" w:hAnsiTheme="majorHAnsi" w:cstheme="majorHAnsi"/>
          <w:b/>
          <w:sz w:val="28"/>
          <w:szCs w:val="22"/>
        </w:rPr>
        <w:br w:type="page"/>
      </w:r>
    </w:p>
    <w:p w14:paraId="15CC7E8A" w14:textId="0BC5CE0B" w:rsidR="00780E15" w:rsidRPr="00B81F6D" w:rsidRDefault="0000295E" w:rsidP="00780E15">
      <w:pPr>
        <w:rPr>
          <w:rFonts w:asciiTheme="majorHAnsi" w:hAnsiTheme="majorHAnsi" w:cstheme="majorHAnsi"/>
          <w:b/>
          <w:sz w:val="28"/>
          <w:szCs w:val="22"/>
        </w:rPr>
      </w:pPr>
      <w:r w:rsidRPr="00B81F6D">
        <w:rPr>
          <w:rFonts w:asciiTheme="majorHAnsi" w:hAnsiTheme="majorHAnsi" w:cstheme="majorHAnsi"/>
          <w:b/>
          <w:sz w:val="28"/>
          <w:szCs w:val="22"/>
        </w:rPr>
        <w:lastRenderedPageBreak/>
        <w:t>Appendix 1</w:t>
      </w:r>
      <w:r w:rsidR="00D03C52" w:rsidRPr="00B81F6D">
        <w:rPr>
          <w:rFonts w:asciiTheme="majorHAnsi" w:hAnsiTheme="majorHAnsi" w:cstheme="majorHAnsi"/>
          <w:b/>
          <w:sz w:val="28"/>
          <w:szCs w:val="22"/>
        </w:rPr>
        <w:t>:</w:t>
      </w:r>
      <w:r w:rsidR="00857E4E" w:rsidRPr="00B81F6D">
        <w:rPr>
          <w:rFonts w:asciiTheme="majorHAnsi" w:hAnsiTheme="majorHAnsi" w:cstheme="majorHAnsi"/>
          <w:b/>
          <w:sz w:val="28"/>
          <w:szCs w:val="22"/>
        </w:rPr>
        <w:t xml:space="preserve"> </w:t>
      </w:r>
      <w:r w:rsidR="005946A1" w:rsidRPr="00B81F6D">
        <w:rPr>
          <w:rFonts w:asciiTheme="majorHAnsi" w:hAnsiTheme="majorHAnsi" w:cstheme="majorHAnsi"/>
          <w:b/>
          <w:sz w:val="28"/>
          <w:szCs w:val="22"/>
        </w:rPr>
        <w:t>EMIS Data Request Form</w:t>
      </w:r>
    </w:p>
    <w:p w14:paraId="29534C6B" w14:textId="77777777" w:rsidR="00A442C8" w:rsidRPr="00155120" w:rsidRDefault="00A442C8" w:rsidP="00155120">
      <w:pPr>
        <w:pStyle w:val="BodyTextIndent2"/>
        <w:ind w:left="720" w:firstLine="0"/>
        <w:rPr>
          <w:rFonts w:asciiTheme="majorHAnsi" w:eastAsiaTheme="majorEastAsia" w:hAnsiTheme="majorHAnsi" w:cstheme="majorHAnsi"/>
          <w:bCs/>
          <w:lang w:eastAsia="it-IT"/>
        </w:rPr>
      </w:pPr>
    </w:p>
    <w:p w14:paraId="1026DBAF" w14:textId="69363CE2" w:rsidR="005946A1" w:rsidRPr="00155120" w:rsidRDefault="005946A1" w:rsidP="00B81F6D">
      <w:pPr>
        <w:rPr>
          <w:rFonts w:asciiTheme="majorHAnsi" w:hAnsiTheme="majorHAnsi" w:cstheme="majorHAnsi"/>
          <w:sz w:val="22"/>
          <w:szCs w:val="22"/>
        </w:rPr>
      </w:pPr>
      <w:r w:rsidRPr="00155120">
        <w:rPr>
          <w:rFonts w:asciiTheme="majorHAnsi" w:hAnsiTheme="majorHAnsi" w:cstheme="majorHAnsi"/>
          <w:b/>
          <w:sz w:val="22"/>
          <w:szCs w:val="22"/>
        </w:rPr>
        <w:t>Name</w:t>
      </w:r>
      <w:r w:rsidR="00DF185D" w:rsidRPr="00155120">
        <w:rPr>
          <w:rFonts w:asciiTheme="majorHAnsi" w:hAnsiTheme="majorHAnsi" w:cstheme="majorHAnsi"/>
          <w:b/>
          <w:sz w:val="22"/>
          <w:szCs w:val="22"/>
        </w:rPr>
        <w:t xml:space="preserve"> </w:t>
      </w:r>
      <w:r w:rsidR="00DF185D" w:rsidRPr="00155120">
        <w:rPr>
          <w:rFonts w:asciiTheme="majorHAnsi" w:eastAsia="Times New Roman" w:hAnsiTheme="majorHAnsi" w:cstheme="majorHAnsi"/>
          <w:color w:val="C00000"/>
          <w:sz w:val="22"/>
          <w:szCs w:val="22"/>
        </w:rPr>
        <w:t>(researcher who wants to look at the data)</w:t>
      </w:r>
      <w:r w:rsidRPr="00155120">
        <w:rPr>
          <w:rFonts w:asciiTheme="majorHAnsi" w:hAnsiTheme="majorHAnsi" w:cstheme="majorHAnsi"/>
          <w:sz w:val="22"/>
          <w:szCs w:val="22"/>
        </w:rPr>
        <w:t>:</w:t>
      </w:r>
      <w:r w:rsidR="00A6385C">
        <w:rPr>
          <w:rFonts w:asciiTheme="majorHAnsi" w:hAnsiTheme="majorHAnsi" w:cstheme="majorHAnsi"/>
          <w:sz w:val="22"/>
          <w:szCs w:val="22"/>
        </w:rPr>
        <w:t xml:space="preserve"> </w:t>
      </w:r>
    </w:p>
    <w:p w14:paraId="3DC68C4F" w14:textId="60CA9D31" w:rsidR="005946A1" w:rsidRPr="00155120" w:rsidRDefault="005946A1" w:rsidP="005946A1">
      <w:pPr>
        <w:rPr>
          <w:rFonts w:asciiTheme="majorHAnsi" w:hAnsiTheme="majorHAnsi" w:cstheme="majorHAnsi"/>
          <w:sz w:val="22"/>
          <w:szCs w:val="22"/>
        </w:rPr>
      </w:pPr>
      <w:r w:rsidRPr="00155120">
        <w:rPr>
          <w:rFonts w:asciiTheme="majorHAnsi" w:hAnsiTheme="majorHAnsi" w:cstheme="majorHAnsi"/>
          <w:b/>
          <w:sz w:val="22"/>
          <w:szCs w:val="22"/>
        </w:rPr>
        <w:t>Institution/affiliation</w:t>
      </w:r>
      <w:r w:rsidR="00206550" w:rsidRPr="00155120">
        <w:rPr>
          <w:rFonts w:asciiTheme="majorHAnsi" w:hAnsiTheme="majorHAnsi" w:cstheme="majorHAnsi"/>
          <w:b/>
          <w:sz w:val="22"/>
          <w:szCs w:val="22"/>
        </w:rPr>
        <w:t xml:space="preserve"> </w:t>
      </w:r>
      <w:r w:rsidR="00206550" w:rsidRPr="00155120">
        <w:rPr>
          <w:rFonts w:asciiTheme="majorHAnsi" w:eastAsia="Times New Roman" w:hAnsiTheme="majorHAnsi" w:cstheme="majorHAnsi"/>
          <w:color w:val="C00000"/>
          <w:sz w:val="22"/>
          <w:szCs w:val="22"/>
        </w:rPr>
        <w:t>(who the data contract will be signed with)</w:t>
      </w:r>
      <w:r w:rsidRPr="00155120">
        <w:rPr>
          <w:rFonts w:asciiTheme="majorHAnsi" w:hAnsiTheme="majorHAnsi" w:cstheme="majorHAnsi"/>
          <w:sz w:val="22"/>
          <w:szCs w:val="22"/>
        </w:rPr>
        <w:t>:</w:t>
      </w:r>
      <w:r w:rsidR="00A6385C">
        <w:rPr>
          <w:rFonts w:asciiTheme="majorHAnsi" w:hAnsiTheme="majorHAnsi" w:cstheme="majorHAnsi"/>
          <w:sz w:val="22"/>
          <w:szCs w:val="22"/>
        </w:rPr>
        <w:t xml:space="preserve"> </w:t>
      </w:r>
    </w:p>
    <w:p w14:paraId="360BD01A" w14:textId="57FD3AA3" w:rsidR="00155120" w:rsidRPr="00A6385C" w:rsidRDefault="005946A1" w:rsidP="005946A1">
      <w:pPr>
        <w:rPr>
          <w:rFonts w:asciiTheme="majorHAnsi" w:hAnsiTheme="majorHAnsi" w:cstheme="majorHAnsi"/>
          <w:bCs/>
          <w:sz w:val="22"/>
          <w:szCs w:val="22"/>
        </w:rPr>
      </w:pPr>
      <w:r w:rsidRPr="00155120">
        <w:rPr>
          <w:rFonts w:asciiTheme="majorHAnsi" w:hAnsiTheme="majorHAnsi" w:cstheme="majorHAnsi"/>
          <w:b/>
          <w:sz w:val="22"/>
          <w:szCs w:val="22"/>
        </w:rPr>
        <w:t>Email</w:t>
      </w:r>
      <w:r w:rsidRPr="00A6385C">
        <w:rPr>
          <w:rFonts w:asciiTheme="majorHAnsi" w:hAnsiTheme="majorHAnsi" w:cstheme="majorHAnsi"/>
          <w:bCs/>
          <w:sz w:val="22"/>
          <w:szCs w:val="22"/>
        </w:rPr>
        <w:t>:</w:t>
      </w:r>
      <w:r w:rsidR="00A6385C" w:rsidRPr="00A6385C">
        <w:rPr>
          <w:rFonts w:asciiTheme="majorHAnsi" w:hAnsiTheme="majorHAnsi" w:cstheme="majorHAnsi"/>
          <w:bCs/>
          <w:sz w:val="22"/>
          <w:szCs w:val="22"/>
        </w:rPr>
        <w:t xml:space="preserve"> </w:t>
      </w:r>
    </w:p>
    <w:p w14:paraId="49BF5F62" w14:textId="28BF7740" w:rsidR="005946A1" w:rsidRPr="00A6385C" w:rsidRDefault="005946A1" w:rsidP="005946A1">
      <w:pPr>
        <w:rPr>
          <w:rFonts w:asciiTheme="majorHAnsi" w:hAnsiTheme="majorHAnsi" w:cstheme="majorHAnsi"/>
          <w:bCs/>
          <w:sz w:val="22"/>
          <w:szCs w:val="22"/>
        </w:rPr>
      </w:pPr>
      <w:r w:rsidRPr="00155120">
        <w:rPr>
          <w:rFonts w:asciiTheme="majorHAnsi" w:hAnsiTheme="majorHAnsi" w:cstheme="majorHAnsi"/>
          <w:b/>
          <w:sz w:val="22"/>
          <w:szCs w:val="22"/>
        </w:rPr>
        <w:t>Phone number</w:t>
      </w:r>
      <w:r w:rsidRPr="00A6385C">
        <w:rPr>
          <w:rFonts w:asciiTheme="majorHAnsi" w:hAnsiTheme="majorHAnsi" w:cstheme="majorHAnsi"/>
          <w:bCs/>
          <w:sz w:val="22"/>
          <w:szCs w:val="22"/>
        </w:rPr>
        <w:t>:</w:t>
      </w:r>
      <w:r w:rsidR="00A6385C" w:rsidRPr="00A6385C">
        <w:rPr>
          <w:rFonts w:asciiTheme="majorHAnsi" w:hAnsiTheme="majorHAnsi" w:cstheme="majorHAnsi"/>
          <w:bCs/>
          <w:sz w:val="22"/>
          <w:szCs w:val="22"/>
        </w:rPr>
        <w:t xml:space="preserve"> </w:t>
      </w:r>
    </w:p>
    <w:p w14:paraId="18613B93" w14:textId="77777777" w:rsidR="00780E15" w:rsidRPr="00B81F6D" w:rsidRDefault="00780E15" w:rsidP="005946A1">
      <w:pPr>
        <w:pStyle w:val="BodyTextIndent2"/>
        <w:ind w:left="720" w:firstLine="0"/>
        <w:rPr>
          <w:rFonts w:asciiTheme="majorHAnsi" w:eastAsiaTheme="majorEastAsia" w:hAnsiTheme="majorHAnsi" w:cstheme="majorHAnsi"/>
          <w:bCs/>
          <w:lang w:eastAsia="it-IT"/>
        </w:rPr>
      </w:pPr>
    </w:p>
    <w:p w14:paraId="2DBCD1D1" w14:textId="77777777" w:rsidR="005946A1" w:rsidRPr="00155120" w:rsidRDefault="005946A1" w:rsidP="005946A1">
      <w:pPr>
        <w:pStyle w:val="BodyTextIndent2"/>
        <w:numPr>
          <w:ilvl w:val="0"/>
          <w:numId w:val="14"/>
        </w:numPr>
        <w:rPr>
          <w:rFonts w:asciiTheme="majorHAnsi" w:eastAsiaTheme="majorEastAsia" w:hAnsiTheme="majorHAnsi" w:cstheme="majorHAnsi"/>
          <w:b/>
          <w:bCs/>
          <w:sz w:val="22"/>
          <w:szCs w:val="22"/>
          <w:lang w:eastAsia="it-IT"/>
        </w:rPr>
      </w:pPr>
      <w:r w:rsidRPr="00155120">
        <w:rPr>
          <w:rFonts w:asciiTheme="majorHAnsi" w:eastAsiaTheme="majorEastAsia" w:hAnsiTheme="majorHAnsi" w:cstheme="majorHAnsi"/>
          <w:b/>
          <w:bCs/>
          <w:sz w:val="22"/>
          <w:szCs w:val="22"/>
          <w:lang w:eastAsia="it-IT"/>
        </w:rPr>
        <w:t>Research question and objectives of the paper (not required for National reports)</w:t>
      </w:r>
    </w:p>
    <w:p w14:paraId="3FC9FFAA" w14:textId="0B24FDFB" w:rsidR="005946A1" w:rsidRPr="00206550" w:rsidRDefault="005946A1" w:rsidP="00206550">
      <w:pPr>
        <w:pStyle w:val="BodyTextIndent2"/>
        <w:ind w:left="720" w:firstLine="0"/>
        <w:rPr>
          <w:rFonts w:asciiTheme="majorHAnsi" w:hAnsiTheme="majorHAnsi" w:cstheme="majorHAnsi"/>
          <w:color w:val="C00000"/>
          <w:sz w:val="16"/>
          <w:szCs w:val="16"/>
        </w:rPr>
      </w:pPr>
      <w:r w:rsidRPr="00206550">
        <w:rPr>
          <w:rFonts w:asciiTheme="majorHAnsi" w:hAnsiTheme="majorHAnsi" w:cstheme="majorHAnsi"/>
          <w:color w:val="C00000"/>
          <w:sz w:val="16"/>
          <w:szCs w:val="16"/>
        </w:rPr>
        <w:t xml:space="preserve">Please </w:t>
      </w:r>
      <w:r w:rsidR="006E44FB">
        <w:rPr>
          <w:rFonts w:asciiTheme="majorHAnsi" w:hAnsiTheme="majorHAnsi" w:cstheme="majorHAnsi"/>
          <w:color w:val="C00000"/>
          <w:sz w:val="16"/>
          <w:szCs w:val="16"/>
        </w:rPr>
        <w:t>formulate a clear re</w:t>
      </w:r>
      <w:r w:rsidR="00A57CF4">
        <w:rPr>
          <w:rFonts w:asciiTheme="majorHAnsi" w:hAnsiTheme="majorHAnsi" w:cstheme="majorHAnsi"/>
          <w:color w:val="C00000"/>
          <w:sz w:val="16"/>
          <w:szCs w:val="16"/>
        </w:rPr>
        <w:t>search question / hypothesis of</w:t>
      </w:r>
      <w:r w:rsidR="00A442C8" w:rsidRPr="00206550">
        <w:rPr>
          <w:rFonts w:asciiTheme="majorHAnsi" w:hAnsiTheme="majorHAnsi" w:cstheme="majorHAnsi"/>
          <w:color w:val="C00000"/>
          <w:sz w:val="16"/>
          <w:szCs w:val="16"/>
        </w:rPr>
        <w:t xml:space="preserve"> paper in less than </w:t>
      </w:r>
      <w:r w:rsidRPr="00206550">
        <w:rPr>
          <w:rFonts w:asciiTheme="majorHAnsi" w:hAnsiTheme="majorHAnsi" w:cstheme="majorHAnsi"/>
          <w:color w:val="C00000"/>
          <w:sz w:val="16"/>
          <w:szCs w:val="16"/>
        </w:rPr>
        <w:t xml:space="preserve">10 lines. </w:t>
      </w:r>
      <w:r w:rsidR="00A57CF4" w:rsidRPr="00A57CF4">
        <w:rPr>
          <w:rFonts w:asciiTheme="majorHAnsi" w:hAnsiTheme="majorHAnsi" w:cstheme="majorHAnsi"/>
          <w:i/>
          <w:color w:val="C00000"/>
          <w:sz w:val="16"/>
          <w:szCs w:val="16"/>
        </w:rPr>
        <w:t>“To see what is associated”</w:t>
      </w:r>
      <w:r w:rsidR="00A57CF4">
        <w:rPr>
          <w:rFonts w:asciiTheme="majorHAnsi" w:hAnsiTheme="majorHAnsi" w:cstheme="majorHAnsi"/>
          <w:color w:val="C00000"/>
          <w:sz w:val="16"/>
          <w:szCs w:val="16"/>
        </w:rPr>
        <w:t xml:space="preserve"> is not a research question &amp; hypothesis. </w:t>
      </w:r>
    </w:p>
    <w:p w14:paraId="65C52189" w14:textId="01307DE8" w:rsidR="005946A1" w:rsidRPr="00B81F6D" w:rsidRDefault="005946A1" w:rsidP="005946A1">
      <w:pPr>
        <w:pStyle w:val="BodyTextIndent2"/>
        <w:ind w:left="720" w:firstLine="0"/>
        <w:rPr>
          <w:rFonts w:asciiTheme="majorHAnsi" w:eastAsiaTheme="majorEastAsia" w:hAnsiTheme="majorHAnsi" w:cstheme="majorHAnsi"/>
          <w:bCs/>
          <w:lang w:eastAsia="it-IT"/>
        </w:rPr>
      </w:pPr>
    </w:p>
    <w:p w14:paraId="3C5AE720" w14:textId="3601CF19" w:rsidR="005946A1" w:rsidRPr="00B81F6D" w:rsidRDefault="005946A1" w:rsidP="005946A1">
      <w:pPr>
        <w:pStyle w:val="BodyTextIndent2"/>
        <w:ind w:left="720" w:firstLine="0"/>
        <w:rPr>
          <w:rFonts w:asciiTheme="majorHAnsi" w:eastAsiaTheme="majorEastAsia" w:hAnsiTheme="majorHAnsi" w:cstheme="majorHAnsi"/>
          <w:bCs/>
          <w:lang w:eastAsia="it-IT"/>
        </w:rPr>
      </w:pPr>
    </w:p>
    <w:p w14:paraId="7E72B810" w14:textId="2CFAB1C9" w:rsidR="005946A1" w:rsidRPr="00B81F6D" w:rsidRDefault="005946A1" w:rsidP="005946A1">
      <w:pPr>
        <w:pStyle w:val="BodyTextIndent2"/>
        <w:ind w:left="720" w:firstLine="0"/>
        <w:rPr>
          <w:rFonts w:asciiTheme="majorHAnsi" w:eastAsiaTheme="majorEastAsia" w:hAnsiTheme="majorHAnsi" w:cstheme="majorHAnsi"/>
          <w:bCs/>
          <w:lang w:eastAsia="it-IT"/>
        </w:rPr>
      </w:pPr>
    </w:p>
    <w:p w14:paraId="5D9DE25C" w14:textId="6D181AA3" w:rsidR="005946A1" w:rsidRPr="00B81F6D" w:rsidRDefault="005946A1" w:rsidP="005946A1">
      <w:pPr>
        <w:pStyle w:val="BodyTextIndent2"/>
        <w:ind w:left="720" w:firstLine="0"/>
        <w:rPr>
          <w:rFonts w:asciiTheme="majorHAnsi" w:eastAsiaTheme="majorEastAsia" w:hAnsiTheme="majorHAnsi" w:cstheme="majorHAnsi"/>
          <w:bCs/>
          <w:lang w:eastAsia="it-IT"/>
        </w:rPr>
      </w:pPr>
    </w:p>
    <w:p w14:paraId="58E2E5DD" w14:textId="77777777" w:rsidR="005946A1" w:rsidRPr="00B81F6D" w:rsidRDefault="005946A1" w:rsidP="005946A1">
      <w:pPr>
        <w:pStyle w:val="BodyTextIndent2"/>
        <w:ind w:left="720" w:firstLine="0"/>
        <w:rPr>
          <w:rFonts w:asciiTheme="majorHAnsi" w:eastAsiaTheme="majorEastAsia" w:hAnsiTheme="majorHAnsi" w:cstheme="majorHAnsi"/>
          <w:bCs/>
          <w:lang w:eastAsia="it-IT"/>
        </w:rPr>
      </w:pPr>
    </w:p>
    <w:p w14:paraId="1A320793" w14:textId="7D318B00" w:rsidR="007F483F" w:rsidRPr="00155120" w:rsidRDefault="007F483F" w:rsidP="00155120">
      <w:pPr>
        <w:pStyle w:val="BodyTextIndent2"/>
        <w:numPr>
          <w:ilvl w:val="0"/>
          <w:numId w:val="14"/>
        </w:numPr>
        <w:rPr>
          <w:rFonts w:asciiTheme="majorHAnsi" w:eastAsiaTheme="majorEastAsia" w:hAnsiTheme="majorHAnsi" w:cstheme="majorHAnsi"/>
          <w:b/>
          <w:bCs/>
          <w:sz w:val="22"/>
          <w:szCs w:val="22"/>
          <w:lang w:eastAsia="it-IT"/>
        </w:rPr>
      </w:pPr>
      <w:r w:rsidRPr="00155120">
        <w:rPr>
          <w:rFonts w:asciiTheme="majorHAnsi" w:eastAsiaTheme="majorEastAsia" w:hAnsiTheme="majorHAnsi" w:cstheme="majorHAnsi"/>
          <w:b/>
          <w:bCs/>
          <w:sz w:val="22"/>
          <w:szCs w:val="22"/>
          <w:lang w:eastAsia="it-IT"/>
        </w:rPr>
        <w:t xml:space="preserve">Dataset to be used </w:t>
      </w:r>
      <w:r w:rsidRPr="00155120">
        <w:rPr>
          <w:rFonts w:asciiTheme="majorHAnsi" w:hAnsiTheme="majorHAnsi" w:cstheme="majorHAnsi"/>
          <w:color w:val="C00000"/>
          <w:sz w:val="16"/>
          <w:szCs w:val="16"/>
        </w:rPr>
        <w:t>Please indicate the EMIS database that will be required for the pap</w:t>
      </w:r>
      <w:r w:rsidR="00750D39" w:rsidRPr="00155120">
        <w:rPr>
          <w:rFonts w:asciiTheme="majorHAnsi" w:hAnsiTheme="majorHAnsi" w:cstheme="majorHAnsi"/>
          <w:color w:val="C00000"/>
          <w:sz w:val="16"/>
          <w:szCs w:val="16"/>
        </w:rPr>
        <w:t>er or report you want to write.</w:t>
      </w:r>
    </w:p>
    <w:p w14:paraId="0C595F95" w14:textId="77777777" w:rsidR="007F483F" w:rsidRPr="00C3531A" w:rsidRDefault="007F483F" w:rsidP="007F483F">
      <w:pPr>
        <w:ind w:firstLine="284"/>
        <w:jc w:val="both"/>
        <w:rPr>
          <w:rFonts w:asciiTheme="majorHAnsi" w:hAnsiTheme="majorHAnsi" w:cstheme="majorHAnsi"/>
          <w:sz w:val="22"/>
          <w:szCs w:val="22"/>
        </w:rPr>
      </w:pPr>
    </w:p>
    <w:p w14:paraId="066F6AFD" w14:textId="77777777" w:rsidR="00750D39" w:rsidRPr="00C3531A" w:rsidRDefault="00750D39" w:rsidP="00750D39">
      <w:pPr>
        <w:pStyle w:val="BodyTextIndent2"/>
        <w:numPr>
          <w:ilvl w:val="0"/>
          <w:numId w:val="16"/>
        </w:numPr>
        <w:ind w:left="709"/>
        <w:rPr>
          <w:ins w:id="0" w:author="Axel J Schmidt" w:date="2018-06-22T14:46:00Z"/>
          <w:rFonts w:asciiTheme="majorHAnsi" w:hAnsiTheme="majorHAnsi" w:cstheme="majorHAnsi"/>
          <w:b/>
          <w:sz w:val="22"/>
          <w:szCs w:val="22"/>
        </w:rPr>
        <w:sectPr w:rsidR="00750D39" w:rsidRPr="00C3531A" w:rsidSect="00294745">
          <w:headerReference w:type="default" r:id="rId23"/>
          <w:footerReference w:type="default" r:id="rId24"/>
          <w:pgSz w:w="11900" w:h="16840"/>
          <w:pgMar w:top="720" w:right="720" w:bottom="720" w:left="720" w:header="708" w:footer="708" w:gutter="0"/>
          <w:cols w:space="708"/>
          <w:docGrid w:linePitch="360"/>
        </w:sectPr>
      </w:pPr>
    </w:p>
    <w:p w14:paraId="6FCC78D3" w14:textId="3D69B897" w:rsidR="00B81F6D" w:rsidRPr="003648EA" w:rsidRDefault="00000000" w:rsidP="00F74906">
      <w:pPr>
        <w:pStyle w:val="BodyTextIndent2"/>
        <w:ind w:left="349" w:hanging="65"/>
        <w:rPr>
          <w:rFonts w:asciiTheme="majorHAnsi" w:hAnsiTheme="majorHAnsi" w:cstheme="majorHAnsi"/>
          <w:sz w:val="22"/>
          <w:szCs w:val="22"/>
        </w:rPr>
      </w:pPr>
      <w:sdt>
        <w:sdtPr>
          <w:rPr>
            <w:rFonts w:asciiTheme="majorHAnsi" w:hAnsiTheme="majorHAnsi" w:cstheme="majorHAnsi"/>
            <w:sz w:val="22"/>
            <w:szCs w:val="22"/>
          </w:rPr>
          <w:id w:val="-1513453399"/>
          <w14:checkbox>
            <w14:checked w14:val="0"/>
            <w14:checkedState w14:val="2612" w14:font="MS Gothic"/>
            <w14:uncheckedState w14:val="2610" w14:font="MS Gothic"/>
          </w14:checkbox>
        </w:sdtPr>
        <w:sdtContent>
          <w:r w:rsidR="00A66505" w:rsidRPr="003648EA">
            <w:rPr>
              <w:rFonts w:ascii="MS Gothic" w:eastAsia="MS Gothic" w:hAnsi="MS Gothic" w:cstheme="majorHAnsi" w:hint="eastAsia"/>
              <w:sz w:val="22"/>
              <w:szCs w:val="22"/>
            </w:rPr>
            <w:t>☐</w:t>
          </w:r>
        </w:sdtContent>
      </w:sdt>
      <w:r w:rsidR="00F74906" w:rsidRPr="003648EA">
        <w:rPr>
          <w:rFonts w:asciiTheme="majorHAnsi" w:hAnsiTheme="majorHAnsi" w:cstheme="majorHAnsi"/>
          <w:sz w:val="22"/>
          <w:szCs w:val="22"/>
        </w:rPr>
        <w:t xml:space="preserve"> </w:t>
      </w:r>
      <w:r w:rsidR="003A2732" w:rsidRPr="003648EA">
        <w:rPr>
          <w:rFonts w:asciiTheme="majorHAnsi" w:hAnsiTheme="majorHAnsi" w:cstheme="majorHAnsi"/>
          <w:sz w:val="22"/>
          <w:szCs w:val="22"/>
        </w:rPr>
        <w:t xml:space="preserve">Single country </w:t>
      </w:r>
      <w:r w:rsidR="007F483F" w:rsidRPr="003648EA">
        <w:rPr>
          <w:rFonts w:asciiTheme="majorHAnsi" w:hAnsiTheme="majorHAnsi" w:cstheme="majorHAnsi"/>
          <w:sz w:val="22"/>
          <w:szCs w:val="22"/>
        </w:rPr>
        <w:t>EMIS dataset</w:t>
      </w:r>
    </w:p>
    <w:p w14:paraId="467471F4" w14:textId="492D7197" w:rsidR="007F483F" w:rsidRPr="003648EA" w:rsidRDefault="00000000" w:rsidP="00F74906">
      <w:pPr>
        <w:pStyle w:val="BodyTextIndent2"/>
        <w:ind w:left="284" w:firstLine="0"/>
        <w:rPr>
          <w:rFonts w:asciiTheme="majorHAnsi" w:hAnsiTheme="majorHAnsi" w:cstheme="majorHAnsi"/>
          <w:sz w:val="22"/>
          <w:szCs w:val="22"/>
        </w:rPr>
      </w:pPr>
      <w:sdt>
        <w:sdtPr>
          <w:rPr>
            <w:rFonts w:asciiTheme="majorHAnsi" w:hAnsiTheme="majorHAnsi" w:cstheme="majorHAnsi"/>
            <w:sz w:val="22"/>
            <w:szCs w:val="22"/>
          </w:rPr>
          <w:id w:val="1006720058"/>
          <w14:checkbox>
            <w14:checked w14:val="0"/>
            <w14:checkedState w14:val="2612" w14:font="MS Gothic"/>
            <w14:uncheckedState w14:val="2610" w14:font="MS Gothic"/>
          </w14:checkbox>
        </w:sdtPr>
        <w:sdtContent>
          <w:r w:rsidR="00F74906" w:rsidRPr="003648EA">
            <w:rPr>
              <w:rFonts w:ascii="Segoe UI Symbol" w:eastAsia="MS Gothic" w:hAnsi="Segoe UI Symbol" w:cs="Segoe UI Symbol"/>
              <w:sz w:val="22"/>
              <w:szCs w:val="22"/>
            </w:rPr>
            <w:t>☐</w:t>
          </w:r>
        </w:sdtContent>
      </w:sdt>
      <w:r w:rsidR="00F74906" w:rsidRPr="003648EA">
        <w:rPr>
          <w:rFonts w:asciiTheme="majorHAnsi" w:hAnsiTheme="majorHAnsi" w:cstheme="majorHAnsi"/>
          <w:sz w:val="22"/>
          <w:szCs w:val="22"/>
        </w:rPr>
        <w:t xml:space="preserve"> </w:t>
      </w:r>
      <w:r w:rsidR="003A2732" w:rsidRPr="003648EA">
        <w:rPr>
          <w:rFonts w:asciiTheme="majorHAnsi" w:hAnsiTheme="majorHAnsi" w:cstheme="majorHAnsi"/>
          <w:sz w:val="22"/>
          <w:szCs w:val="22"/>
        </w:rPr>
        <w:t>Multi</w:t>
      </w:r>
      <w:r w:rsidR="00A442C8" w:rsidRPr="003648EA">
        <w:rPr>
          <w:rFonts w:asciiTheme="majorHAnsi" w:hAnsiTheme="majorHAnsi" w:cstheme="majorHAnsi"/>
          <w:sz w:val="22"/>
          <w:szCs w:val="22"/>
        </w:rPr>
        <w:t>-</w:t>
      </w:r>
      <w:r w:rsidR="003A2732" w:rsidRPr="003648EA">
        <w:rPr>
          <w:rFonts w:asciiTheme="majorHAnsi" w:hAnsiTheme="majorHAnsi" w:cstheme="majorHAnsi"/>
          <w:sz w:val="22"/>
          <w:szCs w:val="22"/>
        </w:rPr>
        <w:t xml:space="preserve">country </w:t>
      </w:r>
      <w:r w:rsidR="007F483F" w:rsidRPr="003648EA">
        <w:rPr>
          <w:rFonts w:asciiTheme="majorHAnsi" w:hAnsiTheme="majorHAnsi" w:cstheme="majorHAnsi"/>
          <w:sz w:val="22"/>
          <w:szCs w:val="22"/>
        </w:rPr>
        <w:t>EMIS dataset</w:t>
      </w:r>
    </w:p>
    <w:p w14:paraId="668F8F91" w14:textId="12EF421B" w:rsidR="00B81F6D" w:rsidRDefault="00B81F6D" w:rsidP="00155120">
      <w:pPr>
        <w:pStyle w:val="BodyTextIndent2"/>
        <w:ind w:left="284" w:firstLine="0"/>
        <w:rPr>
          <w:rFonts w:asciiTheme="majorHAnsi" w:hAnsiTheme="majorHAnsi" w:cstheme="majorHAnsi"/>
          <w:color w:val="C00000"/>
          <w:sz w:val="16"/>
          <w:szCs w:val="16"/>
        </w:rPr>
      </w:pPr>
      <w:r w:rsidRPr="00B81F6D">
        <w:rPr>
          <w:rFonts w:asciiTheme="majorHAnsi" w:hAnsiTheme="majorHAnsi" w:cstheme="majorHAnsi"/>
          <w:color w:val="C00000"/>
          <w:sz w:val="16"/>
          <w:szCs w:val="16"/>
        </w:rPr>
        <w:t>Be aware that the combined dataset only includes variables present in both surveys</w:t>
      </w:r>
      <w:r w:rsidR="00734602">
        <w:rPr>
          <w:rFonts w:asciiTheme="majorHAnsi" w:hAnsiTheme="majorHAnsi" w:cstheme="majorHAnsi"/>
          <w:color w:val="C00000"/>
          <w:sz w:val="16"/>
          <w:szCs w:val="16"/>
        </w:rPr>
        <w:t xml:space="preserve"> (marked in </w:t>
      </w:r>
      <w:r w:rsidR="00734602" w:rsidRPr="00BE6B0B">
        <w:rPr>
          <w:rFonts w:asciiTheme="majorHAnsi" w:hAnsiTheme="majorHAnsi" w:cstheme="majorHAnsi"/>
          <w:color w:val="C00000"/>
          <w:sz w:val="16"/>
          <w:szCs w:val="16"/>
          <w:highlight w:val="cyan"/>
        </w:rPr>
        <w:t>cyan</w:t>
      </w:r>
      <w:r w:rsidR="00734602">
        <w:rPr>
          <w:rFonts w:asciiTheme="majorHAnsi" w:hAnsiTheme="majorHAnsi" w:cstheme="majorHAnsi"/>
          <w:color w:val="C00000"/>
          <w:sz w:val="16"/>
          <w:szCs w:val="16"/>
        </w:rPr>
        <w:t xml:space="preserve"> in the variable manual)</w:t>
      </w:r>
      <w:r w:rsidRPr="00B81F6D">
        <w:rPr>
          <w:rFonts w:asciiTheme="majorHAnsi" w:hAnsiTheme="majorHAnsi" w:cstheme="majorHAnsi"/>
          <w:color w:val="C00000"/>
          <w:sz w:val="16"/>
          <w:szCs w:val="16"/>
        </w:rPr>
        <w:t>.</w:t>
      </w:r>
      <w:r w:rsidR="00734602">
        <w:rPr>
          <w:rFonts w:asciiTheme="majorHAnsi" w:hAnsiTheme="majorHAnsi" w:cstheme="majorHAnsi"/>
          <w:color w:val="C00000"/>
          <w:sz w:val="16"/>
          <w:szCs w:val="16"/>
        </w:rPr>
        <w:t xml:space="preserve"> </w:t>
      </w:r>
    </w:p>
    <w:p w14:paraId="7FC7BBFA" w14:textId="77777777" w:rsidR="00155120" w:rsidRPr="00155120" w:rsidRDefault="00155120" w:rsidP="00155120">
      <w:pPr>
        <w:pStyle w:val="BodyTextIndent2"/>
        <w:ind w:left="284" w:firstLine="0"/>
        <w:rPr>
          <w:rFonts w:asciiTheme="majorHAnsi" w:hAnsiTheme="majorHAnsi" w:cstheme="majorHAnsi"/>
          <w:b/>
          <w:sz w:val="16"/>
          <w:szCs w:val="16"/>
        </w:rPr>
      </w:pPr>
    </w:p>
    <w:p w14:paraId="0A5A560E" w14:textId="641AF00A" w:rsidR="00750D39" w:rsidRPr="00A66505" w:rsidRDefault="00000000" w:rsidP="00F74906">
      <w:pPr>
        <w:pStyle w:val="BodyTextIndent2"/>
        <w:rPr>
          <w:rFonts w:asciiTheme="majorHAnsi" w:hAnsiTheme="majorHAnsi" w:cstheme="majorHAnsi"/>
          <w:sz w:val="24"/>
          <w:szCs w:val="24"/>
        </w:rPr>
      </w:pPr>
      <w:sdt>
        <w:sdtPr>
          <w:rPr>
            <w:rFonts w:asciiTheme="majorHAnsi" w:hAnsiTheme="majorHAnsi" w:cstheme="majorHAnsi"/>
            <w:sz w:val="22"/>
            <w:szCs w:val="22"/>
          </w:rPr>
          <w:id w:val="802268095"/>
          <w14:checkbox>
            <w14:checked w14:val="0"/>
            <w14:checkedState w14:val="2612" w14:font="MS Gothic"/>
            <w14:uncheckedState w14:val="2610" w14:font="MS Gothic"/>
          </w14:checkbox>
        </w:sdtPr>
        <w:sdtContent>
          <w:r w:rsidR="00467017">
            <w:rPr>
              <w:rFonts w:ascii="MS Gothic" w:eastAsia="MS Gothic" w:hAnsi="MS Gothic" w:cstheme="majorHAnsi" w:hint="eastAsia"/>
              <w:sz w:val="22"/>
              <w:szCs w:val="22"/>
            </w:rPr>
            <w:t>☐</w:t>
          </w:r>
        </w:sdtContent>
      </w:sdt>
      <w:r w:rsidR="00F74906" w:rsidRPr="00A66505">
        <w:rPr>
          <w:rFonts w:asciiTheme="majorHAnsi" w:hAnsiTheme="majorHAnsi" w:cstheme="majorHAnsi"/>
          <w:sz w:val="22"/>
          <w:szCs w:val="22"/>
        </w:rPr>
        <w:t xml:space="preserve"> </w:t>
      </w:r>
      <w:r w:rsidR="00750D39" w:rsidRPr="00A66505">
        <w:rPr>
          <w:rFonts w:asciiTheme="majorHAnsi" w:hAnsiTheme="majorHAnsi" w:cstheme="majorHAnsi"/>
          <w:sz w:val="22"/>
          <w:szCs w:val="22"/>
        </w:rPr>
        <w:t>2010 data</w:t>
      </w:r>
      <w:r w:rsidR="00734602" w:rsidRPr="00A66505">
        <w:rPr>
          <w:rFonts w:asciiTheme="majorHAnsi" w:hAnsiTheme="majorHAnsi" w:cstheme="majorHAnsi"/>
          <w:sz w:val="22"/>
          <w:szCs w:val="22"/>
        </w:rPr>
        <w:t>set</w:t>
      </w:r>
      <w:r w:rsidR="00734602" w:rsidRPr="00A66505">
        <w:rPr>
          <w:rFonts w:asciiTheme="majorHAnsi" w:hAnsiTheme="majorHAnsi" w:cstheme="majorHAnsi"/>
          <w:sz w:val="24"/>
          <w:szCs w:val="24"/>
        </w:rPr>
        <w:t xml:space="preserve"> </w:t>
      </w:r>
      <w:r w:rsidR="00734602" w:rsidRPr="00A66505">
        <w:rPr>
          <w:rFonts w:asciiTheme="majorHAnsi" w:hAnsiTheme="majorHAnsi" w:cstheme="majorHAnsi"/>
          <w:sz w:val="16"/>
          <w:szCs w:val="16"/>
        </w:rPr>
        <w:t>(available only upon special request)</w:t>
      </w:r>
    </w:p>
    <w:p w14:paraId="2ED7CDB4" w14:textId="3E68D09A" w:rsidR="00750D39" w:rsidRPr="00A66505" w:rsidRDefault="00000000" w:rsidP="00F74906">
      <w:pPr>
        <w:pStyle w:val="BodyTextIndent2"/>
        <w:rPr>
          <w:rFonts w:asciiTheme="majorHAnsi" w:hAnsiTheme="majorHAnsi" w:cstheme="majorHAnsi"/>
          <w:sz w:val="22"/>
          <w:szCs w:val="22"/>
        </w:rPr>
      </w:pPr>
      <w:sdt>
        <w:sdtPr>
          <w:rPr>
            <w:rFonts w:asciiTheme="majorHAnsi" w:hAnsiTheme="majorHAnsi" w:cstheme="majorHAnsi"/>
            <w:sz w:val="22"/>
            <w:szCs w:val="22"/>
          </w:rPr>
          <w:id w:val="1915585602"/>
          <w14:checkbox>
            <w14:checked w14:val="0"/>
            <w14:checkedState w14:val="2612" w14:font="MS Gothic"/>
            <w14:uncheckedState w14:val="2610" w14:font="MS Gothic"/>
          </w14:checkbox>
        </w:sdtPr>
        <w:sdtContent>
          <w:r w:rsidR="00A66505">
            <w:rPr>
              <w:rFonts w:ascii="MS Gothic" w:eastAsia="MS Gothic" w:hAnsi="MS Gothic" w:cstheme="majorHAnsi" w:hint="eastAsia"/>
              <w:sz w:val="22"/>
              <w:szCs w:val="22"/>
            </w:rPr>
            <w:t>☐</w:t>
          </w:r>
        </w:sdtContent>
      </w:sdt>
      <w:r w:rsidR="00F74906" w:rsidRPr="00A66505">
        <w:rPr>
          <w:rFonts w:asciiTheme="majorHAnsi" w:hAnsiTheme="majorHAnsi" w:cstheme="majorHAnsi"/>
          <w:sz w:val="22"/>
          <w:szCs w:val="22"/>
        </w:rPr>
        <w:t xml:space="preserve"> </w:t>
      </w:r>
      <w:r w:rsidR="00750D39" w:rsidRPr="00A66505">
        <w:rPr>
          <w:rFonts w:asciiTheme="majorHAnsi" w:hAnsiTheme="majorHAnsi" w:cstheme="majorHAnsi"/>
          <w:sz w:val="22"/>
          <w:szCs w:val="22"/>
        </w:rPr>
        <w:t>2017 data</w:t>
      </w:r>
      <w:r w:rsidR="00734602" w:rsidRPr="00A66505">
        <w:rPr>
          <w:rFonts w:asciiTheme="majorHAnsi" w:hAnsiTheme="majorHAnsi" w:cstheme="majorHAnsi"/>
          <w:sz w:val="22"/>
          <w:szCs w:val="22"/>
        </w:rPr>
        <w:t>set</w:t>
      </w:r>
    </w:p>
    <w:p w14:paraId="01AEA572" w14:textId="77777777" w:rsidR="00F74906" w:rsidRPr="00A66505" w:rsidRDefault="00000000" w:rsidP="00F74906">
      <w:pPr>
        <w:pStyle w:val="BodyTextIndent2"/>
        <w:rPr>
          <w:rFonts w:asciiTheme="majorHAnsi" w:hAnsiTheme="majorHAnsi" w:cstheme="majorHAnsi"/>
          <w:sz w:val="22"/>
          <w:szCs w:val="22"/>
        </w:rPr>
      </w:pPr>
      <w:sdt>
        <w:sdtPr>
          <w:rPr>
            <w:rFonts w:asciiTheme="majorHAnsi" w:hAnsiTheme="majorHAnsi" w:cstheme="majorHAnsi"/>
            <w:sz w:val="22"/>
            <w:szCs w:val="22"/>
          </w:rPr>
          <w:id w:val="1671066291"/>
          <w14:checkbox>
            <w14:checked w14:val="0"/>
            <w14:checkedState w14:val="2612" w14:font="MS Gothic"/>
            <w14:uncheckedState w14:val="2610" w14:font="MS Gothic"/>
          </w14:checkbox>
        </w:sdtPr>
        <w:sdtContent>
          <w:r w:rsidR="00F74906" w:rsidRPr="00A66505">
            <w:rPr>
              <w:rFonts w:ascii="MS Gothic" w:eastAsia="MS Gothic" w:hAnsi="MS Gothic" w:cstheme="majorHAnsi" w:hint="eastAsia"/>
              <w:sz w:val="22"/>
              <w:szCs w:val="22"/>
            </w:rPr>
            <w:t>☐</w:t>
          </w:r>
        </w:sdtContent>
      </w:sdt>
      <w:r w:rsidR="00F74906" w:rsidRPr="00A66505">
        <w:rPr>
          <w:rFonts w:asciiTheme="majorHAnsi" w:hAnsiTheme="majorHAnsi" w:cstheme="majorHAnsi"/>
          <w:sz w:val="22"/>
          <w:szCs w:val="22"/>
        </w:rPr>
        <w:t xml:space="preserve"> </w:t>
      </w:r>
      <w:r w:rsidR="00B81F6D" w:rsidRPr="00A66505">
        <w:rPr>
          <w:rFonts w:asciiTheme="majorHAnsi" w:hAnsiTheme="majorHAnsi" w:cstheme="majorHAnsi"/>
          <w:sz w:val="22"/>
          <w:szCs w:val="22"/>
        </w:rPr>
        <w:t>Combined 2010</w:t>
      </w:r>
      <w:r w:rsidR="00734602" w:rsidRPr="00A66505">
        <w:rPr>
          <w:rFonts w:asciiTheme="majorHAnsi" w:hAnsiTheme="majorHAnsi" w:cstheme="majorHAnsi"/>
          <w:sz w:val="22"/>
          <w:szCs w:val="22"/>
        </w:rPr>
        <w:t>–</w:t>
      </w:r>
      <w:r w:rsidR="00B81F6D" w:rsidRPr="00A66505">
        <w:rPr>
          <w:rFonts w:asciiTheme="majorHAnsi" w:hAnsiTheme="majorHAnsi" w:cstheme="majorHAnsi"/>
          <w:sz w:val="22"/>
          <w:szCs w:val="22"/>
        </w:rPr>
        <w:t>2017 data</w:t>
      </w:r>
      <w:r w:rsidR="00734602" w:rsidRPr="00A66505">
        <w:rPr>
          <w:rFonts w:asciiTheme="majorHAnsi" w:hAnsiTheme="majorHAnsi" w:cstheme="majorHAnsi"/>
          <w:sz w:val="22"/>
          <w:szCs w:val="22"/>
        </w:rPr>
        <w:t>set</w:t>
      </w:r>
    </w:p>
    <w:p w14:paraId="25D7F1E8" w14:textId="77DB40A3" w:rsidR="00B81F6D" w:rsidRPr="00BE6B0B" w:rsidRDefault="00F74906" w:rsidP="00F74906">
      <w:pPr>
        <w:pStyle w:val="BodyTextIndent2"/>
        <w:ind w:left="284" w:firstLine="0"/>
        <w:rPr>
          <w:rFonts w:asciiTheme="majorHAnsi" w:hAnsiTheme="majorHAnsi" w:cstheme="majorHAnsi"/>
          <w:b/>
          <w:sz w:val="24"/>
          <w:szCs w:val="24"/>
        </w:rPr>
      </w:pPr>
      <w:r>
        <w:rPr>
          <w:rFonts w:asciiTheme="majorHAnsi" w:hAnsiTheme="majorHAnsi" w:cstheme="majorHAnsi"/>
          <w:color w:val="C00000"/>
          <w:sz w:val="16"/>
          <w:szCs w:val="16"/>
        </w:rPr>
        <w:t>Pl</w:t>
      </w:r>
      <w:r w:rsidR="00BE6B0B" w:rsidRPr="00BE6B0B">
        <w:rPr>
          <w:rFonts w:asciiTheme="majorHAnsi" w:hAnsiTheme="majorHAnsi" w:cstheme="majorHAnsi"/>
          <w:color w:val="C00000"/>
          <w:sz w:val="16"/>
          <w:szCs w:val="16"/>
        </w:rPr>
        <w:t>ease only pick ONE type of data set. Any analysis of trend MUST be based on the combined dataset.</w:t>
      </w:r>
    </w:p>
    <w:p w14:paraId="62B476B5" w14:textId="77777777" w:rsidR="00750D39" w:rsidRPr="00B81F6D" w:rsidRDefault="00750D39" w:rsidP="007F483F">
      <w:pPr>
        <w:pStyle w:val="BodyTextIndent2"/>
        <w:ind w:left="1080" w:firstLine="0"/>
        <w:rPr>
          <w:ins w:id="1" w:author="Axel J Schmidt" w:date="2018-06-22T14:46:00Z"/>
          <w:rFonts w:asciiTheme="majorHAnsi" w:hAnsiTheme="majorHAnsi" w:cstheme="majorHAnsi"/>
          <w:sz w:val="18"/>
          <w:szCs w:val="18"/>
        </w:rPr>
        <w:sectPr w:rsidR="00750D39" w:rsidRPr="00B81F6D" w:rsidSect="00750D39">
          <w:type w:val="continuous"/>
          <w:pgSz w:w="11900" w:h="16840"/>
          <w:pgMar w:top="851" w:right="985" w:bottom="1134" w:left="993" w:header="708" w:footer="708" w:gutter="0"/>
          <w:cols w:num="2" w:space="708"/>
          <w:docGrid w:linePitch="360"/>
        </w:sectPr>
      </w:pPr>
    </w:p>
    <w:p w14:paraId="6E5A5088" w14:textId="7B68132C" w:rsidR="007F483F" w:rsidRPr="00C3531A" w:rsidRDefault="007F483F" w:rsidP="007F483F">
      <w:pPr>
        <w:pStyle w:val="BodyTextIndent2"/>
        <w:ind w:left="1080" w:firstLine="0"/>
        <w:rPr>
          <w:rFonts w:asciiTheme="majorHAnsi" w:hAnsiTheme="majorHAnsi" w:cstheme="majorHAnsi"/>
          <w:sz w:val="22"/>
          <w:szCs w:val="22"/>
        </w:rPr>
      </w:pPr>
    </w:p>
    <w:p w14:paraId="446807C1" w14:textId="77777777" w:rsidR="00063FA9" w:rsidRPr="00C3531A" w:rsidRDefault="00063FA9" w:rsidP="005A7C14">
      <w:pPr>
        <w:rPr>
          <w:rFonts w:asciiTheme="majorHAnsi" w:hAnsiTheme="majorHAnsi" w:cstheme="majorHAnsi"/>
          <w:b/>
          <w:bCs/>
          <w:color w:val="1F497D"/>
          <w:sz w:val="22"/>
          <w:szCs w:val="22"/>
        </w:rPr>
        <w:sectPr w:rsidR="00063FA9" w:rsidRPr="00C3531A" w:rsidSect="00750D39">
          <w:type w:val="continuous"/>
          <w:pgSz w:w="11900" w:h="16840"/>
          <w:pgMar w:top="851" w:right="985" w:bottom="1134" w:left="993" w:header="708" w:footer="708" w:gutter="0"/>
          <w:cols w:space="708"/>
          <w:docGrid w:linePitch="360"/>
        </w:sectPr>
      </w:pPr>
    </w:p>
    <w:p w14:paraId="3A018E67" w14:textId="645EF063" w:rsidR="00AF1737" w:rsidRPr="00B81F6D" w:rsidRDefault="00AF1737" w:rsidP="00206550">
      <w:pPr>
        <w:ind w:left="709" w:hanging="283"/>
        <w:rPr>
          <w:rFonts w:asciiTheme="majorHAnsi" w:hAnsiTheme="majorHAnsi" w:cstheme="majorHAnsi"/>
          <w:b/>
          <w:bCs/>
          <w:sz w:val="18"/>
          <w:szCs w:val="18"/>
        </w:rPr>
      </w:pPr>
      <w:r w:rsidRPr="00B81F6D">
        <w:rPr>
          <w:rFonts w:asciiTheme="majorHAnsi" w:hAnsiTheme="majorHAnsi" w:cstheme="majorHAnsi"/>
          <w:b/>
          <w:bCs/>
          <w:sz w:val="18"/>
          <w:szCs w:val="18"/>
        </w:rPr>
        <w:t>Please choose the country or countries requested:</w:t>
      </w:r>
    </w:p>
    <w:p w14:paraId="52FB354E" w14:textId="77777777" w:rsidR="00AF1737" w:rsidRPr="00A66505" w:rsidRDefault="00AF1737" w:rsidP="00206550">
      <w:pPr>
        <w:ind w:left="709" w:hanging="283"/>
        <w:rPr>
          <w:rFonts w:asciiTheme="majorHAnsi" w:hAnsiTheme="majorHAnsi" w:cstheme="majorHAnsi"/>
          <w:bCs/>
          <w:sz w:val="18"/>
          <w:szCs w:val="18"/>
        </w:rPr>
      </w:pPr>
    </w:p>
    <w:p w14:paraId="4E957B22" w14:textId="1E83E523" w:rsidR="005A7C14" w:rsidRPr="00B81F6D" w:rsidRDefault="005A7C14" w:rsidP="00206550">
      <w:pPr>
        <w:ind w:left="420" w:firstLine="6"/>
        <w:rPr>
          <w:rFonts w:asciiTheme="majorHAnsi" w:hAnsiTheme="majorHAnsi" w:cstheme="majorHAnsi"/>
          <w:b/>
          <w:bCs/>
          <w:sz w:val="18"/>
          <w:szCs w:val="18"/>
        </w:rPr>
      </w:pPr>
      <w:r w:rsidRPr="00B81F6D">
        <w:rPr>
          <w:rFonts w:asciiTheme="majorHAnsi" w:hAnsiTheme="majorHAnsi" w:cstheme="majorHAnsi"/>
          <w:b/>
          <w:bCs/>
          <w:sz w:val="18"/>
          <w:szCs w:val="18"/>
        </w:rPr>
        <w:t xml:space="preserve">EU countries </w:t>
      </w:r>
      <w:r w:rsidRPr="00B81F6D">
        <w:rPr>
          <w:rFonts w:asciiTheme="majorHAnsi" w:hAnsiTheme="majorHAnsi" w:cstheme="majorHAnsi"/>
          <w:sz w:val="16"/>
          <w:szCs w:val="16"/>
        </w:rPr>
        <w:t>(* includes microstate(s) and/or overseas territory</w:t>
      </w:r>
      <w:r w:rsidR="00AF1737" w:rsidRPr="00B81F6D">
        <w:rPr>
          <w:rFonts w:asciiTheme="majorHAnsi" w:hAnsiTheme="majorHAnsi" w:cstheme="majorHAnsi"/>
          <w:sz w:val="16"/>
          <w:szCs w:val="16"/>
        </w:rPr>
        <w:t>)</w:t>
      </w:r>
      <w:r w:rsidRPr="00B81F6D">
        <w:rPr>
          <w:rFonts w:asciiTheme="majorHAnsi" w:hAnsiTheme="majorHAnsi" w:cstheme="majorHAnsi"/>
          <w:sz w:val="16"/>
          <w:szCs w:val="16"/>
        </w:rPr>
        <w:t xml:space="preserve">. </w:t>
      </w:r>
      <w:r w:rsidR="00311B82" w:rsidRPr="00B81F6D">
        <w:rPr>
          <w:rFonts w:asciiTheme="majorHAnsi" w:hAnsiTheme="majorHAnsi" w:cstheme="majorHAnsi"/>
          <w:sz w:val="16"/>
          <w:szCs w:val="16"/>
        </w:rPr>
        <w:t>For all</w:t>
      </w:r>
      <w:r w:rsidR="00AF1737" w:rsidRPr="00B81F6D">
        <w:rPr>
          <w:rFonts w:asciiTheme="majorHAnsi" w:hAnsiTheme="majorHAnsi" w:cstheme="majorHAnsi"/>
          <w:sz w:val="16"/>
          <w:szCs w:val="16"/>
        </w:rPr>
        <w:t xml:space="preserve"> </w:t>
      </w:r>
      <w:r w:rsidRPr="00B81F6D">
        <w:rPr>
          <w:rFonts w:asciiTheme="majorHAnsi" w:hAnsiTheme="majorHAnsi" w:cstheme="majorHAnsi"/>
          <w:sz w:val="16"/>
          <w:szCs w:val="16"/>
        </w:rPr>
        <w:t xml:space="preserve">EU countries </w:t>
      </w:r>
      <w:r w:rsidR="00311B82" w:rsidRPr="00B81F6D">
        <w:rPr>
          <w:rFonts w:asciiTheme="majorHAnsi" w:hAnsiTheme="majorHAnsi" w:cstheme="majorHAnsi"/>
          <w:sz w:val="16"/>
          <w:szCs w:val="16"/>
        </w:rPr>
        <w:t xml:space="preserve">2010 data is available, and all </w:t>
      </w:r>
      <w:r w:rsidRPr="00B81F6D">
        <w:rPr>
          <w:rFonts w:asciiTheme="majorHAnsi" w:hAnsiTheme="majorHAnsi" w:cstheme="majorHAnsi"/>
          <w:sz w:val="16"/>
          <w:szCs w:val="16"/>
        </w:rPr>
        <w:t xml:space="preserve">are part of </w:t>
      </w:r>
      <w:r w:rsidR="00AF1737" w:rsidRPr="00B81F6D">
        <w:rPr>
          <w:rFonts w:asciiTheme="majorHAnsi" w:hAnsiTheme="majorHAnsi" w:cstheme="majorHAnsi"/>
          <w:sz w:val="16"/>
          <w:szCs w:val="16"/>
        </w:rPr>
        <w:t>the 2014-20 EU health programme.</w:t>
      </w:r>
    </w:p>
    <w:p w14:paraId="57A19E58" w14:textId="7A2D518E" w:rsidR="005A7C14" w:rsidRPr="0066526C" w:rsidRDefault="00000000" w:rsidP="0066526C">
      <w:pPr>
        <w:ind w:firstLine="420"/>
        <w:rPr>
          <w:rFonts w:asciiTheme="majorHAnsi" w:hAnsiTheme="majorHAnsi" w:cstheme="majorHAnsi"/>
          <w:sz w:val="18"/>
          <w:szCs w:val="18"/>
        </w:rPr>
      </w:pPr>
      <w:sdt>
        <w:sdtPr>
          <w:rPr>
            <w:rFonts w:ascii="MS Gothic" w:eastAsia="MS Gothic" w:hAnsi="MS Gothic" w:cstheme="majorHAnsi"/>
            <w:sz w:val="18"/>
            <w:szCs w:val="18"/>
          </w:rPr>
          <w:id w:val="-482310168"/>
          <w14:checkbox>
            <w14:checked w14:val="0"/>
            <w14:checkedState w14:val="2612" w14:font="MS Gothic"/>
            <w14:uncheckedState w14:val="2610" w14:font="MS Gothic"/>
          </w14:checkbox>
        </w:sdtPr>
        <w:sdtContent>
          <w:r w:rsidR="003648EA">
            <w:rPr>
              <w:rFonts w:ascii="MS Gothic" w:eastAsia="MS Gothic" w:hAnsi="MS Gothic" w:cstheme="majorHAnsi" w:hint="eastAsia"/>
              <w:sz w:val="18"/>
              <w:szCs w:val="18"/>
            </w:rPr>
            <w:t>☐</w:t>
          </w:r>
        </w:sdtContent>
      </w:sdt>
      <w:r w:rsidR="003648EA">
        <w:rPr>
          <w:rFonts w:ascii="MS Gothic" w:eastAsia="MS Gothic" w:hAnsi="MS Gothic" w:cstheme="majorHAnsi"/>
          <w:sz w:val="18"/>
          <w:szCs w:val="18"/>
        </w:rPr>
        <w:t xml:space="preserve"> </w:t>
      </w:r>
      <w:r w:rsidR="005A7C14" w:rsidRPr="0066526C">
        <w:rPr>
          <w:rFonts w:asciiTheme="majorHAnsi" w:hAnsiTheme="majorHAnsi" w:cstheme="majorHAnsi"/>
          <w:sz w:val="18"/>
          <w:szCs w:val="18"/>
        </w:rPr>
        <w:t>Austria</w:t>
      </w:r>
    </w:p>
    <w:p w14:paraId="6E446B62" w14:textId="170CC5E5"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179232803"/>
          <w14:checkbox>
            <w14:checked w14:val="0"/>
            <w14:checkedState w14:val="2612" w14:font="MS Gothic"/>
            <w14:uncheckedState w14:val="2610" w14:font="MS Gothic"/>
          </w14:checkbox>
        </w:sdtPr>
        <w:sdtContent>
          <w:r w:rsidR="00F74906">
            <w:rPr>
              <w:rFonts w:ascii="MS Gothic" w:eastAsia="MS Gothic" w:hAnsi="MS Gothic" w:cstheme="majorHAnsi" w:hint="eastAsia"/>
              <w:sz w:val="18"/>
              <w:szCs w:val="18"/>
            </w:rPr>
            <w:t>☐</w:t>
          </w:r>
        </w:sdtContent>
      </w:sdt>
      <w:r w:rsidR="003648EA">
        <w:rPr>
          <w:rFonts w:asciiTheme="majorHAnsi" w:hAnsiTheme="majorHAnsi" w:cstheme="majorHAnsi"/>
          <w:sz w:val="18"/>
          <w:szCs w:val="18"/>
        </w:rPr>
        <w:t xml:space="preserve"> </w:t>
      </w:r>
      <w:r w:rsidR="005A7C14" w:rsidRPr="0066526C">
        <w:rPr>
          <w:rFonts w:asciiTheme="majorHAnsi" w:hAnsiTheme="majorHAnsi" w:cstheme="majorHAnsi"/>
          <w:sz w:val="18"/>
          <w:szCs w:val="18"/>
        </w:rPr>
        <w:t>Belgium</w:t>
      </w:r>
    </w:p>
    <w:p w14:paraId="51D89180" w14:textId="34B154B7"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60722463"/>
          <w14:checkbox>
            <w14:checked w14:val="0"/>
            <w14:checkedState w14:val="2612" w14:font="MS Gothic"/>
            <w14:uncheckedState w14:val="2610" w14:font="MS Gothic"/>
          </w14:checkbox>
        </w:sdtPr>
        <w:sdtContent>
          <w:r w:rsidR="00F74906">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Bulgaria</w:t>
      </w:r>
    </w:p>
    <w:p w14:paraId="7C52C1EC" w14:textId="0D25AC47"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2128116867"/>
          <w14:checkbox>
            <w14:checked w14:val="0"/>
            <w14:checkedState w14:val="2612" w14:font="MS Gothic"/>
            <w14:uncheckedState w14:val="2610" w14:font="MS Gothic"/>
          </w14:checkbox>
        </w:sdtPr>
        <w:sdtContent>
          <w:r w:rsidR="00F74906">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Croatia</w:t>
      </w:r>
    </w:p>
    <w:p w14:paraId="0DE6868E" w14:textId="4629DEA0"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457093771"/>
          <w14:checkbox>
            <w14:checked w14:val="0"/>
            <w14:checkedState w14:val="2612" w14:font="MS Gothic"/>
            <w14:uncheckedState w14:val="2610" w14:font="MS Gothic"/>
          </w14:checkbox>
        </w:sdtPr>
        <w:sdtContent>
          <w:r w:rsidR="00F74906">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Cyprus</w:t>
      </w:r>
    </w:p>
    <w:p w14:paraId="5FC4A6F6" w14:textId="5D4B7482"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570729583"/>
          <w14:checkbox>
            <w14:checked w14:val="0"/>
            <w14:checkedState w14:val="2612" w14:font="MS Gothic"/>
            <w14:uncheckedState w14:val="2610" w14:font="MS Gothic"/>
          </w14:checkbox>
        </w:sdtPr>
        <w:sdtContent>
          <w:r w:rsidR="00F74906">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Czech Republic</w:t>
      </w:r>
    </w:p>
    <w:p w14:paraId="1646201C" w14:textId="6A7B9E56"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207409492"/>
          <w14:checkbox>
            <w14:checked w14:val="0"/>
            <w14:checkedState w14:val="2612" w14:font="MS Gothic"/>
            <w14:uncheckedState w14:val="2610" w14:font="MS Gothic"/>
          </w14:checkbox>
        </w:sdtPr>
        <w:sdtContent>
          <w:r w:rsidR="00F74906">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Denmark</w:t>
      </w:r>
    </w:p>
    <w:p w14:paraId="1B4A8580" w14:textId="59AC2620"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624149787"/>
          <w14:checkbox>
            <w14:checked w14:val="0"/>
            <w14:checkedState w14:val="2612" w14:font="MS Gothic"/>
            <w14:uncheckedState w14:val="2610" w14:font="MS Gothic"/>
          </w14:checkbox>
        </w:sdtPr>
        <w:sdtContent>
          <w:r w:rsidR="00F74906">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Estonia</w:t>
      </w:r>
    </w:p>
    <w:p w14:paraId="14F0433D" w14:textId="42AFD655"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428695311"/>
          <w14:checkbox>
            <w14:checked w14:val="0"/>
            <w14:checkedState w14:val="2612" w14:font="MS Gothic"/>
            <w14:uncheckedState w14:val="2610" w14:font="MS Gothic"/>
          </w14:checkbox>
        </w:sdtPr>
        <w:sdtContent>
          <w:r w:rsidR="00F74906">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Finland</w:t>
      </w:r>
    </w:p>
    <w:p w14:paraId="6050366D" w14:textId="171652F6"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867554300"/>
          <w14:checkbox>
            <w14:checked w14:val="0"/>
            <w14:checkedState w14:val="2612" w14:font="MS Gothic"/>
            <w14:uncheckedState w14:val="2610" w14:font="MS Gothic"/>
          </w14:checkbox>
        </w:sdtPr>
        <w:sdtContent>
          <w:r w:rsidR="00F74906">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France*</w:t>
      </w:r>
    </w:p>
    <w:p w14:paraId="0044E771" w14:textId="09E2D0A1"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2112971315"/>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Germany</w:t>
      </w:r>
    </w:p>
    <w:p w14:paraId="6E6F867B" w14:textId="2A809614"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2100089022"/>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Greece</w:t>
      </w:r>
    </w:p>
    <w:p w14:paraId="478711DF" w14:textId="38E7E0EF"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034540010"/>
          <w14:checkbox>
            <w14:checked w14:val="0"/>
            <w14:checkedState w14:val="2612" w14:font="MS Gothic"/>
            <w14:uncheckedState w14:val="2610" w14:font="MS Gothic"/>
          </w14:checkbox>
        </w:sdtPr>
        <w:sdtContent>
          <w:r w:rsidR="00CF3E98">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 xml:space="preserve">Hungary </w:t>
      </w:r>
    </w:p>
    <w:p w14:paraId="23C58389" w14:textId="334F756E"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2131197228"/>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Ireland (Republic)</w:t>
      </w:r>
    </w:p>
    <w:p w14:paraId="6B53EB58" w14:textId="61D772E1"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890150391"/>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Italy*</w:t>
      </w:r>
    </w:p>
    <w:p w14:paraId="0D78813D" w14:textId="6F3C3E3E"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323420794"/>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Latvia</w:t>
      </w:r>
    </w:p>
    <w:p w14:paraId="6302B4C9" w14:textId="15DADA5C"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933320634"/>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Lithuania</w:t>
      </w:r>
    </w:p>
    <w:p w14:paraId="79DE62A0" w14:textId="262F667D"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501545986"/>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Luxembourg</w:t>
      </w:r>
    </w:p>
    <w:p w14:paraId="637A8BA2" w14:textId="5F9D88CF"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390240204"/>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Malta</w:t>
      </w:r>
    </w:p>
    <w:p w14:paraId="6F4BBB43" w14:textId="379E9D09"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896271245"/>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Netherlands</w:t>
      </w:r>
    </w:p>
    <w:p w14:paraId="475BEB61" w14:textId="2BA5B757"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41293346"/>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Poland</w:t>
      </w:r>
    </w:p>
    <w:p w14:paraId="2C61D3C3" w14:textId="345836CF"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39774682"/>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Portugal*</w:t>
      </w:r>
    </w:p>
    <w:p w14:paraId="4005AC6B" w14:textId="20216894"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727486499"/>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Romania</w:t>
      </w:r>
    </w:p>
    <w:p w14:paraId="34B450C6" w14:textId="52DF4B12"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699238856"/>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Slovakia</w:t>
      </w:r>
    </w:p>
    <w:p w14:paraId="048B95D9" w14:textId="4040829D"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305464140"/>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Slovenia</w:t>
      </w:r>
    </w:p>
    <w:p w14:paraId="7A00581B" w14:textId="511BFB2E"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136020608"/>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Spain*</w:t>
      </w:r>
    </w:p>
    <w:p w14:paraId="7A40FF70" w14:textId="2F7FE7F9" w:rsidR="005A7C14" w:rsidRPr="0066526C"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973411187"/>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Sweden</w:t>
      </w:r>
    </w:p>
    <w:p w14:paraId="32DFB11A" w14:textId="566F1F45" w:rsidR="00063FA9" w:rsidRDefault="00000000" w:rsidP="0066526C">
      <w:pPr>
        <w:ind w:firstLine="420"/>
        <w:rPr>
          <w:rFonts w:asciiTheme="majorHAnsi" w:hAnsiTheme="majorHAnsi" w:cstheme="majorHAnsi"/>
          <w:sz w:val="18"/>
          <w:szCs w:val="18"/>
        </w:rPr>
      </w:pPr>
      <w:sdt>
        <w:sdtPr>
          <w:rPr>
            <w:rFonts w:asciiTheme="majorHAnsi" w:hAnsiTheme="majorHAnsi" w:cstheme="majorHAnsi"/>
            <w:sz w:val="18"/>
            <w:szCs w:val="18"/>
          </w:rPr>
          <w:id w:val="-1073196749"/>
          <w14:checkbox>
            <w14:checked w14:val="0"/>
            <w14:checkedState w14:val="2612" w14:font="MS Gothic"/>
            <w14:uncheckedState w14:val="2610" w14:font="MS Gothic"/>
          </w14:checkbox>
        </w:sdtPr>
        <w:sdtContent>
          <w:r w:rsidR="00D4415E">
            <w:rPr>
              <w:rFonts w:ascii="MS Gothic" w:eastAsia="MS Gothic" w:hAnsi="MS Gothic" w:cstheme="majorHAnsi" w:hint="eastAsia"/>
              <w:sz w:val="18"/>
              <w:szCs w:val="18"/>
            </w:rPr>
            <w:t>☐</w:t>
          </w:r>
        </w:sdtContent>
      </w:sdt>
      <w:r w:rsidR="0066526C">
        <w:rPr>
          <w:rFonts w:asciiTheme="majorHAnsi" w:hAnsiTheme="majorHAnsi" w:cstheme="majorHAnsi"/>
          <w:sz w:val="18"/>
          <w:szCs w:val="18"/>
        </w:rPr>
        <w:t xml:space="preserve"> </w:t>
      </w:r>
      <w:r w:rsidR="005A7C14" w:rsidRPr="0066526C">
        <w:rPr>
          <w:rFonts w:asciiTheme="majorHAnsi" w:hAnsiTheme="majorHAnsi" w:cstheme="majorHAnsi"/>
          <w:sz w:val="18"/>
          <w:szCs w:val="18"/>
        </w:rPr>
        <w:t>United Kingdom*</w:t>
      </w:r>
    </w:p>
    <w:p w14:paraId="0B62A1F6" w14:textId="77777777" w:rsidR="00155120" w:rsidRPr="00A66505" w:rsidRDefault="00155120" w:rsidP="0066526C">
      <w:pPr>
        <w:ind w:firstLine="420"/>
        <w:rPr>
          <w:rFonts w:asciiTheme="majorHAnsi" w:hAnsiTheme="majorHAnsi" w:cstheme="majorHAnsi"/>
          <w:sz w:val="18"/>
          <w:szCs w:val="18"/>
        </w:rPr>
      </w:pPr>
    </w:p>
    <w:p w14:paraId="0D688ED2" w14:textId="37C540CE" w:rsidR="00A66505" w:rsidRPr="00A66505" w:rsidRDefault="00000000" w:rsidP="00A66505">
      <w:pPr>
        <w:ind w:left="426"/>
        <w:rPr>
          <w:rFonts w:asciiTheme="majorHAnsi" w:eastAsia="Times New Roman" w:hAnsiTheme="majorHAnsi" w:cstheme="majorHAnsi"/>
          <w:color w:val="C00000"/>
          <w:sz w:val="16"/>
          <w:szCs w:val="16"/>
        </w:rPr>
      </w:pPr>
      <w:sdt>
        <w:sdtPr>
          <w:rPr>
            <w:rFonts w:asciiTheme="majorHAnsi" w:hAnsiTheme="majorHAnsi" w:cstheme="majorHAnsi"/>
            <w:bCs/>
            <w:sz w:val="18"/>
            <w:szCs w:val="18"/>
          </w:rPr>
          <w:id w:val="-1034656610"/>
          <w14:checkbox>
            <w14:checked w14:val="0"/>
            <w14:checkedState w14:val="2612" w14:font="MS Gothic"/>
            <w14:uncheckedState w14:val="2610" w14:font="MS Gothic"/>
          </w14:checkbox>
        </w:sdtPr>
        <w:sdtContent>
          <w:r w:rsidR="00F21217">
            <w:rPr>
              <w:rFonts w:ascii="MS Gothic" w:eastAsia="MS Gothic" w:hAnsi="MS Gothic" w:cstheme="majorHAnsi" w:hint="eastAsia"/>
              <w:bCs/>
              <w:sz w:val="18"/>
              <w:szCs w:val="18"/>
            </w:rPr>
            <w:t>☐</w:t>
          </w:r>
        </w:sdtContent>
      </w:sdt>
      <w:r w:rsidR="0066526C">
        <w:rPr>
          <w:rFonts w:asciiTheme="majorHAnsi" w:hAnsiTheme="majorHAnsi" w:cstheme="majorHAnsi"/>
          <w:b/>
          <w:bCs/>
          <w:sz w:val="18"/>
          <w:szCs w:val="18"/>
        </w:rPr>
        <w:t xml:space="preserve"> Sub-group </w:t>
      </w:r>
      <w:r w:rsidR="0066526C" w:rsidRPr="0066526C">
        <w:rPr>
          <w:rFonts w:asciiTheme="majorHAnsi" w:eastAsia="Times New Roman" w:hAnsiTheme="majorHAnsi" w:cstheme="majorHAnsi"/>
          <w:color w:val="C00000"/>
          <w:sz w:val="16"/>
          <w:szCs w:val="16"/>
        </w:rPr>
        <w:t>(</w:t>
      </w:r>
      <w:proofErr w:type="gramStart"/>
      <w:r w:rsidR="0066526C" w:rsidRPr="0066526C">
        <w:rPr>
          <w:rFonts w:asciiTheme="majorHAnsi" w:eastAsia="Times New Roman" w:hAnsiTheme="majorHAnsi" w:cstheme="majorHAnsi"/>
          <w:color w:val="C00000"/>
          <w:sz w:val="16"/>
          <w:szCs w:val="16"/>
        </w:rPr>
        <w:t>e.g.</w:t>
      </w:r>
      <w:proofErr w:type="gramEnd"/>
      <w:r w:rsidR="0066526C" w:rsidRPr="0066526C">
        <w:rPr>
          <w:rFonts w:asciiTheme="majorHAnsi" w:eastAsia="Times New Roman" w:hAnsiTheme="majorHAnsi" w:cstheme="majorHAnsi"/>
          <w:color w:val="C00000"/>
          <w:sz w:val="16"/>
          <w:szCs w:val="16"/>
        </w:rPr>
        <w:t xml:space="preserve"> only participants with diagnosed HIV, </w:t>
      </w:r>
      <w:r w:rsidR="00155120">
        <w:rPr>
          <w:rFonts w:asciiTheme="majorHAnsi" w:eastAsia="Times New Roman" w:hAnsiTheme="majorHAnsi" w:cstheme="majorHAnsi"/>
          <w:color w:val="C00000"/>
          <w:sz w:val="16"/>
          <w:szCs w:val="16"/>
        </w:rPr>
        <w:br/>
      </w:r>
      <w:r w:rsidR="0066526C" w:rsidRPr="0066526C">
        <w:rPr>
          <w:rFonts w:asciiTheme="majorHAnsi" w:eastAsia="Times New Roman" w:hAnsiTheme="majorHAnsi" w:cstheme="majorHAnsi"/>
          <w:color w:val="C00000"/>
          <w:sz w:val="16"/>
          <w:szCs w:val="16"/>
        </w:rPr>
        <w:t xml:space="preserve">only </w:t>
      </w:r>
      <w:r w:rsidR="00A66505">
        <w:rPr>
          <w:rFonts w:asciiTheme="majorHAnsi" w:eastAsia="Times New Roman" w:hAnsiTheme="majorHAnsi" w:cstheme="majorHAnsi"/>
          <w:color w:val="C00000"/>
          <w:sz w:val="16"/>
          <w:szCs w:val="16"/>
        </w:rPr>
        <w:t>trans MSM, only &lt;</w:t>
      </w:r>
      <w:r w:rsidR="0066526C">
        <w:rPr>
          <w:rFonts w:asciiTheme="majorHAnsi" w:eastAsia="Times New Roman" w:hAnsiTheme="majorHAnsi" w:cstheme="majorHAnsi"/>
          <w:color w:val="C00000"/>
          <w:sz w:val="16"/>
          <w:szCs w:val="16"/>
        </w:rPr>
        <w:t xml:space="preserve">25 years, </w:t>
      </w:r>
      <w:r w:rsidR="0066526C" w:rsidRPr="0066526C">
        <w:rPr>
          <w:rFonts w:asciiTheme="majorHAnsi" w:eastAsia="Times New Roman" w:hAnsiTheme="majorHAnsi" w:cstheme="majorHAnsi"/>
          <w:color w:val="C00000"/>
          <w:sz w:val="16"/>
          <w:szCs w:val="16"/>
        </w:rPr>
        <w:t>etc.)</w:t>
      </w:r>
      <w:r w:rsidR="0066526C">
        <w:rPr>
          <w:rFonts w:asciiTheme="majorHAnsi" w:eastAsia="Times New Roman" w:hAnsiTheme="majorHAnsi" w:cstheme="majorHAnsi"/>
          <w:color w:val="C00000"/>
          <w:sz w:val="16"/>
          <w:szCs w:val="16"/>
        </w:rPr>
        <w:t>:</w:t>
      </w:r>
    </w:p>
    <w:p w14:paraId="7C1F8812" w14:textId="77777777" w:rsidR="00A66505" w:rsidRPr="00A66505" w:rsidRDefault="00A66505" w:rsidP="00A66505">
      <w:pPr>
        <w:ind w:firstLine="426"/>
        <w:rPr>
          <w:sz w:val="18"/>
          <w:szCs w:val="18"/>
        </w:rPr>
      </w:pPr>
      <w:r w:rsidRPr="00A66505">
        <w:rPr>
          <w:rFonts w:asciiTheme="majorHAnsi" w:hAnsiTheme="majorHAnsi" w:cstheme="majorHAnsi"/>
          <w:bCs/>
          <w:sz w:val="18"/>
          <w:szCs w:val="18"/>
        </w:rPr>
        <w:t>____________________________________________</w:t>
      </w:r>
    </w:p>
    <w:p w14:paraId="24A0AACA" w14:textId="22FC9F89" w:rsidR="00A66505" w:rsidRDefault="00A66505" w:rsidP="0066526C">
      <w:pPr>
        <w:ind w:left="426"/>
        <w:rPr>
          <w:rFonts w:asciiTheme="majorHAnsi" w:hAnsiTheme="majorHAnsi" w:cstheme="majorHAnsi"/>
          <w:bCs/>
          <w:sz w:val="18"/>
          <w:szCs w:val="18"/>
        </w:rPr>
      </w:pPr>
    </w:p>
    <w:p w14:paraId="5081127A" w14:textId="77777777" w:rsidR="00A66505" w:rsidRPr="00A66505" w:rsidRDefault="00A66505" w:rsidP="0066526C">
      <w:pPr>
        <w:ind w:left="426"/>
        <w:rPr>
          <w:rFonts w:asciiTheme="majorHAnsi" w:hAnsiTheme="majorHAnsi" w:cstheme="majorHAnsi"/>
          <w:bCs/>
          <w:sz w:val="18"/>
          <w:szCs w:val="18"/>
        </w:rPr>
      </w:pPr>
    </w:p>
    <w:p w14:paraId="3A445DCC" w14:textId="2D204C5C" w:rsidR="00063FA9" w:rsidRPr="00B81F6D" w:rsidRDefault="00B1748D" w:rsidP="00063FA9">
      <w:pPr>
        <w:rPr>
          <w:rFonts w:asciiTheme="majorHAnsi" w:hAnsiTheme="majorHAnsi" w:cstheme="majorHAnsi"/>
          <w:sz w:val="18"/>
          <w:szCs w:val="18"/>
        </w:rPr>
      </w:pPr>
      <w:r w:rsidRPr="00B81F6D">
        <w:rPr>
          <w:rFonts w:asciiTheme="majorHAnsi" w:hAnsiTheme="majorHAnsi" w:cstheme="majorHAnsi"/>
          <w:b/>
          <w:bCs/>
          <w:sz w:val="18"/>
          <w:szCs w:val="18"/>
        </w:rPr>
        <w:t xml:space="preserve">Countries of the United Kingdom </w:t>
      </w:r>
      <w:r w:rsidRPr="00B81F6D">
        <w:rPr>
          <w:rFonts w:asciiTheme="majorHAnsi" w:hAnsiTheme="majorHAnsi" w:cstheme="majorHAnsi"/>
          <w:bCs/>
          <w:sz w:val="16"/>
          <w:szCs w:val="16"/>
        </w:rPr>
        <w:t>(</w:t>
      </w:r>
      <w:r w:rsidR="00206550">
        <w:rPr>
          <w:rFonts w:asciiTheme="majorHAnsi" w:eastAsia="Times New Roman" w:hAnsiTheme="majorHAnsi" w:cstheme="majorHAnsi"/>
          <w:color w:val="C00000"/>
          <w:sz w:val="16"/>
          <w:szCs w:val="16"/>
        </w:rPr>
        <w:t>D</w:t>
      </w:r>
      <w:r w:rsidRPr="00B81F6D">
        <w:rPr>
          <w:rFonts w:asciiTheme="majorHAnsi" w:eastAsia="Times New Roman" w:hAnsiTheme="majorHAnsi" w:cstheme="majorHAnsi"/>
          <w:color w:val="C00000"/>
          <w:sz w:val="16"/>
          <w:szCs w:val="16"/>
        </w:rPr>
        <w:t>on’</w:t>
      </w:r>
      <w:r w:rsidR="00AF1737" w:rsidRPr="00B81F6D">
        <w:rPr>
          <w:rFonts w:asciiTheme="majorHAnsi" w:eastAsia="Times New Roman" w:hAnsiTheme="majorHAnsi" w:cstheme="majorHAnsi"/>
          <w:color w:val="C00000"/>
          <w:sz w:val="16"/>
          <w:szCs w:val="16"/>
        </w:rPr>
        <w:t>t tick</w:t>
      </w:r>
      <w:r w:rsidRPr="00B81F6D">
        <w:rPr>
          <w:rFonts w:asciiTheme="majorHAnsi" w:eastAsia="Times New Roman" w:hAnsiTheme="majorHAnsi" w:cstheme="majorHAnsi"/>
          <w:color w:val="C00000"/>
          <w:sz w:val="16"/>
          <w:szCs w:val="16"/>
        </w:rPr>
        <w:t xml:space="preserve"> if UK is ticked</w:t>
      </w:r>
      <w:r w:rsidR="00206550">
        <w:rPr>
          <w:rFonts w:asciiTheme="majorHAnsi" w:eastAsia="Times New Roman" w:hAnsiTheme="majorHAnsi" w:cstheme="majorHAnsi"/>
          <w:color w:val="C00000"/>
          <w:sz w:val="16"/>
          <w:szCs w:val="16"/>
        </w:rPr>
        <w:t>.</w:t>
      </w:r>
      <w:r w:rsidRPr="00B81F6D">
        <w:rPr>
          <w:rFonts w:asciiTheme="majorHAnsi" w:hAnsiTheme="majorHAnsi" w:cstheme="majorHAnsi"/>
          <w:bCs/>
          <w:sz w:val="16"/>
          <w:szCs w:val="16"/>
        </w:rPr>
        <w:t>)</w:t>
      </w:r>
    </w:p>
    <w:p w14:paraId="19526EB8" w14:textId="5C37CFCF"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426928779"/>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England</w:t>
      </w:r>
    </w:p>
    <w:p w14:paraId="0A6E3EF2" w14:textId="691F4582"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808215620"/>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155120">
        <w:rPr>
          <w:rFonts w:asciiTheme="majorHAnsi" w:hAnsiTheme="majorHAnsi" w:cstheme="majorHAnsi"/>
          <w:sz w:val="18"/>
          <w:szCs w:val="18"/>
        </w:rPr>
        <w:t xml:space="preserve"> </w:t>
      </w:r>
      <w:r w:rsidR="005A7C14" w:rsidRPr="00F74906">
        <w:rPr>
          <w:rFonts w:asciiTheme="majorHAnsi" w:hAnsiTheme="majorHAnsi" w:cstheme="majorHAnsi"/>
          <w:sz w:val="18"/>
          <w:szCs w:val="18"/>
        </w:rPr>
        <w:t>Wales</w:t>
      </w:r>
    </w:p>
    <w:p w14:paraId="427182EF" w14:textId="290F931E"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257488881"/>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Scotland</w:t>
      </w:r>
    </w:p>
    <w:p w14:paraId="17B8ED6F" w14:textId="00978917"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875662728"/>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Northern Ireland</w:t>
      </w:r>
    </w:p>
    <w:p w14:paraId="32D2B0D1" w14:textId="77777777" w:rsidR="00B1748D" w:rsidRPr="00B81F6D" w:rsidRDefault="00B1748D" w:rsidP="00B1748D">
      <w:pPr>
        <w:rPr>
          <w:rFonts w:asciiTheme="majorHAnsi" w:hAnsiTheme="majorHAnsi" w:cstheme="majorHAnsi"/>
          <w:sz w:val="18"/>
          <w:szCs w:val="18"/>
        </w:rPr>
      </w:pPr>
    </w:p>
    <w:p w14:paraId="2C79704D" w14:textId="71478766" w:rsidR="005A7C14" w:rsidRPr="00B81F6D" w:rsidRDefault="005A7C14" w:rsidP="005A7C14">
      <w:pPr>
        <w:rPr>
          <w:rFonts w:asciiTheme="majorHAnsi" w:hAnsiTheme="majorHAnsi" w:cstheme="majorHAnsi"/>
          <w:sz w:val="18"/>
          <w:szCs w:val="18"/>
        </w:rPr>
      </w:pPr>
      <w:r w:rsidRPr="00B81F6D">
        <w:rPr>
          <w:rFonts w:asciiTheme="majorHAnsi" w:hAnsiTheme="majorHAnsi" w:cstheme="majorHAnsi"/>
          <w:b/>
          <w:bCs/>
          <w:sz w:val="18"/>
          <w:szCs w:val="18"/>
        </w:rPr>
        <w:t>EFTA countries</w:t>
      </w:r>
      <w:r w:rsidRPr="00B81F6D">
        <w:rPr>
          <w:rFonts w:asciiTheme="majorHAnsi" w:hAnsiTheme="majorHAnsi" w:cstheme="majorHAnsi"/>
          <w:sz w:val="18"/>
          <w:szCs w:val="18"/>
        </w:rPr>
        <w:t xml:space="preserve"> </w:t>
      </w:r>
      <w:r w:rsidRPr="00B81F6D">
        <w:rPr>
          <w:rFonts w:asciiTheme="majorHAnsi" w:hAnsiTheme="majorHAnsi" w:cstheme="majorHAnsi"/>
          <w:sz w:val="16"/>
          <w:szCs w:val="16"/>
        </w:rPr>
        <w:t xml:space="preserve">(* includes microstate(s) and/or overseas territory; </w:t>
      </w:r>
      <w:r w:rsidRPr="00B81F6D">
        <w:rPr>
          <w:rFonts w:asciiTheme="majorHAnsi" w:hAnsiTheme="majorHAnsi" w:cstheme="majorHAnsi"/>
          <w:sz w:val="16"/>
          <w:szCs w:val="16"/>
          <w:vertAlign w:val="superscript"/>
        </w:rPr>
        <w:t>§</w:t>
      </w:r>
      <w:r w:rsidRPr="00B81F6D">
        <w:rPr>
          <w:rFonts w:asciiTheme="majorHAnsi" w:hAnsiTheme="majorHAnsi" w:cstheme="majorHAnsi"/>
          <w:sz w:val="16"/>
          <w:szCs w:val="16"/>
        </w:rPr>
        <w:t xml:space="preserve"> part of the 2014-20 EU health programme</w:t>
      </w:r>
      <w:r w:rsidR="00311B82" w:rsidRPr="00B81F6D">
        <w:rPr>
          <w:rFonts w:asciiTheme="majorHAnsi" w:hAnsiTheme="majorHAnsi" w:cstheme="majorHAnsi"/>
          <w:sz w:val="16"/>
          <w:szCs w:val="16"/>
        </w:rPr>
        <w:t xml:space="preserve">; </w:t>
      </w:r>
      <w:r w:rsidR="00311B82" w:rsidRPr="00B81F6D">
        <w:rPr>
          <w:rFonts w:asciiTheme="majorHAnsi" w:hAnsiTheme="majorHAnsi" w:cstheme="majorHAnsi"/>
          <w:sz w:val="16"/>
          <w:szCs w:val="16"/>
          <w:vertAlign w:val="superscript"/>
        </w:rPr>
        <w:t>‡</w:t>
      </w:r>
      <w:r w:rsidR="00311B82" w:rsidRPr="00B81F6D">
        <w:rPr>
          <w:rFonts w:asciiTheme="majorHAnsi" w:hAnsiTheme="majorHAnsi" w:cstheme="majorHAnsi"/>
          <w:sz w:val="16"/>
          <w:szCs w:val="16"/>
        </w:rPr>
        <w:t xml:space="preserve"> 2010 available</w:t>
      </w:r>
      <w:r w:rsidR="00734602">
        <w:rPr>
          <w:rFonts w:asciiTheme="majorHAnsi" w:hAnsiTheme="majorHAnsi" w:cstheme="majorHAnsi"/>
          <w:sz w:val="16"/>
          <w:szCs w:val="16"/>
        </w:rPr>
        <w:t xml:space="preserve"> only in the combined dataset</w:t>
      </w:r>
      <w:r w:rsidR="00311B82" w:rsidRPr="00B81F6D">
        <w:rPr>
          <w:rFonts w:asciiTheme="majorHAnsi" w:hAnsiTheme="majorHAnsi" w:cstheme="majorHAnsi"/>
          <w:sz w:val="16"/>
          <w:szCs w:val="16"/>
        </w:rPr>
        <w:t>)</w:t>
      </w:r>
    </w:p>
    <w:p w14:paraId="49D5FD8F" w14:textId="29110E2D"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1293948176"/>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 xml:space="preserve">Iceland </w:t>
      </w:r>
      <w:r w:rsidR="005A7C14" w:rsidRPr="00F74906">
        <w:rPr>
          <w:rFonts w:asciiTheme="majorHAnsi" w:hAnsiTheme="majorHAnsi" w:cstheme="majorHAnsi"/>
          <w:sz w:val="18"/>
          <w:szCs w:val="18"/>
          <w:vertAlign w:val="superscript"/>
        </w:rPr>
        <w:t>§</w:t>
      </w:r>
      <w:r w:rsidR="00750D39" w:rsidRPr="00F74906">
        <w:rPr>
          <w:rFonts w:asciiTheme="majorHAnsi" w:hAnsiTheme="majorHAnsi" w:cstheme="majorHAnsi"/>
          <w:sz w:val="18"/>
          <w:szCs w:val="18"/>
          <w:vertAlign w:val="superscript"/>
        </w:rPr>
        <w:t>‡</w:t>
      </w:r>
    </w:p>
    <w:p w14:paraId="316D2AA5" w14:textId="4D1CBA8B"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1385763286"/>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 xml:space="preserve">Norway </w:t>
      </w:r>
      <w:r w:rsidR="005A7C14" w:rsidRPr="00F74906">
        <w:rPr>
          <w:rFonts w:asciiTheme="majorHAnsi" w:hAnsiTheme="majorHAnsi" w:cstheme="majorHAnsi"/>
          <w:sz w:val="18"/>
          <w:szCs w:val="18"/>
          <w:vertAlign w:val="superscript"/>
        </w:rPr>
        <w:t>§</w:t>
      </w:r>
    </w:p>
    <w:p w14:paraId="4409D1A9" w14:textId="114131DB"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451327595"/>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Switzerland*</w:t>
      </w:r>
    </w:p>
    <w:p w14:paraId="47BD1271" w14:textId="77777777" w:rsidR="005A7C14" w:rsidRPr="00B81F6D" w:rsidRDefault="005A7C14" w:rsidP="005A7C14">
      <w:pPr>
        <w:rPr>
          <w:rFonts w:asciiTheme="majorHAnsi" w:hAnsiTheme="majorHAnsi" w:cstheme="majorHAnsi"/>
          <w:sz w:val="18"/>
          <w:szCs w:val="18"/>
        </w:rPr>
      </w:pPr>
    </w:p>
    <w:p w14:paraId="4D2DE612" w14:textId="77777777" w:rsidR="00AF1737" w:rsidRPr="00B81F6D" w:rsidRDefault="005A7C14" w:rsidP="005A7C14">
      <w:pPr>
        <w:rPr>
          <w:rFonts w:asciiTheme="majorHAnsi" w:hAnsiTheme="majorHAnsi" w:cstheme="majorHAnsi"/>
          <w:sz w:val="18"/>
          <w:szCs w:val="18"/>
        </w:rPr>
      </w:pPr>
      <w:r w:rsidRPr="00B81F6D">
        <w:rPr>
          <w:rFonts w:asciiTheme="majorHAnsi" w:hAnsiTheme="majorHAnsi" w:cstheme="majorHAnsi"/>
          <w:b/>
          <w:bCs/>
          <w:sz w:val="18"/>
          <w:szCs w:val="18"/>
        </w:rPr>
        <w:t>EU enlargement area countries</w:t>
      </w:r>
      <w:r w:rsidRPr="00B81F6D">
        <w:rPr>
          <w:rFonts w:asciiTheme="majorHAnsi" w:hAnsiTheme="majorHAnsi" w:cstheme="majorHAnsi"/>
          <w:sz w:val="18"/>
          <w:szCs w:val="18"/>
        </w:rPr>
        <w:t xml:space="preserve"> </w:t>
      </w:r>
    </w:p>
    <w:p w14:paraId="3B794EEB" w14:textId="5BB7ECB6" w:rsidR="005A7C14" w:rsidRPr="00B81F6D" w:rsidRDefault="005A7C14" w:rsidP="005A7C14">
      <w:pPr>
        <w:rPr>
          <w:rFonts w:asciiTheme="majorHAnsi" w:hAnsiTheme="majorHAnsi" w:cstheme="majorHAnsi"/>
          <w:sz w:val="16"/>
          <w:szCs w:val="16"/>
        </w:rPr>
      </w:pPr>
      <w:r w:rsidRPr="00B81F6D">
        <w:rPr>
          <w:rFonts w:asciiTheme="majorHAnsi" w:hAnsiTheme="majorHAnsi" w:cstheme="majorHAnsi"/>
          <w:sz w:val="16"/>
          <w:szCs w:val="16"/>
        </w:rPr>
        <w:t>(</w:t>
      </w:r>
      <w:r w:rsidRPr="00B81F6D">
        <w:rPr>
          <w:rFonts w:asciiTheme="majorHAnsi" w:hAnsiTheme="majorHAnsi" w:cstheme="majorHAnsi"/>
          <w:sz w:val="16"/>
          <w:szCs w:val="16"/>
          <w:vertAlign w:val="superscript"/>
        </w:rPr>
        <w:t>§</w:t>
      </w:r>
      <w:r w:rsidRPr="00B81F6D">
        <w:rPr>
          <w:rFonts w:asciiTheme="majorHAnsi" w:hAnsiTheme="majorHAnsi" w:cstheme="majorHAnsi"/>
          <w:sz w:val="16"/>
          <w:szCs w:val="16"/>
        </w:rPr>
        <w:t xml:space="preserve"> part of the 2014-20 EU health programme</w:t>
      </w:r>
      <w:r w:rsidR="00311B82" w:rsidRPr="00B81F6D">
        <w:rPr>
          <w:rFonts w:asciiTheme="majorHAnsi" w:hAnsiTheme="majorHAnsi" w:cstheme="majorHAnsi"/>
          <w:sz w:val="16"/>
          <w:szCs w:val="16"/>
        </w:rPr>
        <w:t xml:space="preserve">; </w:t>
      </w:r>
      <w:r w:rsidR="00311B82" w:rsidRPr="00B81F6D">
        <w:rPr>
          <w:rFonts w:asciiTheme="majorHAnsi" w:hAnsiTheme="majorHAnsi" w:cstheme="majorHAnsi"/>
          <w:sz w:val="16"/>
          <w:szCs w:val="16"/>
          <w:vertAlign w:val="superscript"/>
        </w:rPr>
        <w:t>‡</w:t>
      </w:r>
      <w:r w:rsidR="00311B82" w:rsidRPr="00B81F6D">
        <w:rPr>
          <w:rFonts w:asciiTheme="majorHAnsi" w:hAnsiTheme="majorHAnsi" w:cstheme="majorHAnsi"/>
          <w:sz w:val="16"/>
          <w:szCs w:val="16"/>
        </w:rPr>
        <w:t xml:space="preserve"> </w:t>
      </w:r>
      <w:r w:rsidR="00734602" w:rsidRPr="00B81F6D">
        <w:rPr>
          <w:rFonts w:asciiTheme="majorHAnsi" w:hAnsiTheme="majorHAnsi" w:cstheme="majorHAnsi"/>
          <w:sz w:val="16"/>
          <w:szCs w:val="16"/>
        </w:rPr>
        <w:t xml:space="preserve">2010 </w:t>
      </w:r>
      <w:r w:rsidR="00734602">
        <w:rPr>
          <w:rFonts w:asciiTheme="majorHAnsi" w:hAnsiTheme="majorHAnsi" w:cstheme="majorHAnsi"/>
          <w:sz w:val="16"/>
          <w:szCs w:val="16"/>
        </w:rPr>
        <w:t xml:space="preserve">data </w:t>
      </w:r>
      <w:r w:rsidR="00734602" w:rsidRPr="00B81F6D">
        <w:rPr>
          <w:rFonts w:asciiTheme="majorHAnsi" w:hAnsiTheme="majorHAnsi" w:cstheme="majorHAnsi"/>
          <w:sz w:val="16"/>
          <w:szCs w:val="16"/>
        </w:rPr>
        <w:t>available</w:t>
      </w:r>
      <w:r w:rsidR="00734602">
        <w:rPr>
          <w:rFonts w:asciiTheme="majorHAnsi" w:hAnsiTheme="majorHAnsi" w:cstheme="majorHAnsi"/>
          <w:sz w:val="16"/>
          <w:szCs w:val="16"/>
        </w:rPr>
        <w:t xml:space="preserve"> only in the combined dataset</w:t>
      </w:r>
      <w:r w:rsidRPr="00B81F6D">
        <w:rPr>
          <w:rFonts w:asciiTheme="majorHAnsi" w:hAnsiTheme="majorHAnsi" w:cstheme="majorHAnsi"/>
          <w:sz w:val="16"/>
          <w:szCs w:val="16"/>
        </w:rPr>
        <w:t>)</w:t>
      </w:r>
    </w:p>
    <w:p w14:paraId="37D56D5B" w14:textId="365C50FE" w:rsidR="005A7C14" w:rsidRPr="00155120"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624894636"/>
          <w14:checkbox>
            <w14:checked w14:val="0"/>
            <w14:checkedState w14:val="2612" w14:font="MS Gothic"/>
            <w14:uncheckedState w14:val="2610" w14:font="MS Gothic"/>
          </w14:checkbox>
        </w:sdtPr>
        <w:sdtContent>
          <w:r w:rsidR="00155120" w:rsidRPr="00155120">
            <w:rPr>
              <w:rFonts w:ascii="MS Gothic" w:eastAsia="MS Gothic" w:hAnsi="MS Gothic" w:cstheme="majorHAnsi" w:hint="eastAsia"/>
              <w:sz w:val="18"/>
              <w:szCs w:val="18"/>
            </w:rPr>
            <w:t>☐</w:t>
          </w:r>
        </w:sdtContent>
      </w:sdt>
      <w:r w:rsidR="00F74906" w:rsidRPr="00155120">
        <w:rPr>
          <w:rFonts w:asciiTheme="majorHAnsi" w:hAnsiTheme="majorHAnsi" w:cstheme="majorHAnsi"/>
          <w:sz w:val="18"/>
          <w:szCs w:val="18"/>
        </w:rPr>
        <w:t xml:space="preserve"> </w:t>
      </w:r>
      <w:r w:rsidR="005A7C14" w:rsidRPr="00155120">
        <w:rPr>
          <w:rFonts w:asciiTheme="majorHAnsi" w:hAnsiTheme="majorHAnsi" w:cstheme="majorHAnsi"/>
          <w:sz w:val="18"/>
          <w:szCs w:val="18"/>
        </w:rPr>
        <w:t xml:space="preserve">Bosnia &amp; Herzegovina </w:t>
      </w:r>
      <w:r w:rsidR="005A7C14" w:rsidRPr="00155120">
        <w:rPr>
          <w:rFonts w:asciiTheme="majorHAnsi" w:hAnsiTheme="majorHAnsi" w:cstheme="majorHAnsi"/>
          <w:sz w:val="18"/>
          <w:szCs w:val="18"/>
          <w:vertAlign w:val="superscript"/>
        </w:rPr>
        <w:t>§</w:t>
      </w:r>
    </w:p>
    <w:p w14:paraId="11D109B0" w14:textId="20B9D6DE" w:rsidR="005A7C14" w:rsidRPr="00155120"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553695180"/>
          <w14:checkbox>
            <w14:checked w14:val="0"/>
            <w14:checkedState w14:val="2612" w14:font="MS Gothic"/>
            <w14:uncheckedState w14:val="2610" w14:font="MS Gothic"/>
          </w14:checkbox>
        </w:sdtPr>
        <w:sdtContent>
          <w:r w:rsidR="00155120" w:rsidRPr="00155120">
            <w:rPr>
              <w:rFonts w:ascii="MS Gothic" w:eastAsia="MS Gothic" w:hAnsi="MS Gothic" w:cstheme="majorHAnsi" w:hint="eastAsia"/>
              <w:sz w:val="18"/>
              <w:szCs w:val="18"/>
            </w:rPr>
            <w:t>☐</w:t>
          </w:r>
        </w:sdtContent>
      </w:sdt>
      <w:r w:rsidR="00F74906" w:rsidRPr="00155120">
        <w:rPr>
          <w:rFonts w:asciiTheme="majorHAnsi" w:hAnsiTheme="majorHAnsi" w:cstheme="majorHAnsi"/>
          <w:sz w:val="18"/>
          <w:szCs w:val="18"/>
        </w:rPr>
        <w:t xml:space="preserve"> </w:t>
      </w:r>
      <w:r w:rsidR="005A7C14" w:rsidRPr="00155120">
        <w:rPr>
          <w:rFonts w:asciiTheme="majorHAnsi" w:hAnsiTheme="majorHAnsi" w:cstheme="majorHAnsi"/>
          <w:sz w:val="18"/>
          <w:szCs w:val="18"/>
        </w:rPr>
        <w:t>Macedonia</w:t>
      </w:r>
    </w:p>
    <w:p w14:paraId="1B6D5F4F" w14:textId="1AF6C3EA" w:rsidR="005A7C14" w:rsidRPr="00155120"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1041555032"/>
          <w14:checkbox>
            <w14:checked w14:val="0"/>
            <w14:checkedState w14:val="2612" w14:font="MS Gothic"/>
            <w14:uncheckedState w14:val="2610" w14:font="MS Gothic"/>
          </w14:checkbox>
        </w:sdtPr>
        <w:sdtContent>
          <w:r w:rsidR="00155120" w:rsidRPr="00155120">
            <w:rPr>
              <w:rFonts w:ascii="MS Gothic" w:eastAsia="MS Gothic" w:hAnsi="MS Gothic" w:cstheme="majorHAnsi" w:hint="eastAsia"/>
              <w:sz w:val="18"/>
              <w:szCs w:val="18"/>
            </w:rPr>
            <w:t>☐</w:t>
          </w:r>
        </w:sdtContent>
      </w:sdt>
      <w:r w:rsidR="00F74906" w:rsidRPr="00155120">
        <w:rPr>
          <w:rFonts w:asciiTheme="majorHAnsi" w:hAnsiTheme="majorHAnsi" w:cstheme="majorHAnsi"/>
          <w:sz w:val="18"/>
          <w:szCs w:val="18"/>
        </w:rPr>
        <w:t xml:space="preserve"> </w:t>
      </w:r>
      <w:r w:rsidR="005A7C14" w:rsidRPr="00155120">
        <w:rPr>
          <w:rFonts w:asciiTheme="majorHAnsi" w:hAnsiTheme="majorHAnsi" w:cstheme="majorHAnsi"/>
          <w:sz w:val="18"/>
          <w:szCs w:val="18"/>
        </w:rPr>
        <w:t xml:space="preserve">Serbia </w:t>
      </w:r>
      <w:r w:rsidR="005A7C14" w:rsidRPr="00155120">
        <w:rPr>
          <w:rFonts w:asciiTheme="majorHAnsi" w:hAnsiTheme="majorHAnsi" w:cstheme="majorHAnsi"/>
          <w:sz w:val="18"/>
          <w:szCs w:val="18"/>
          <w:vertAlign w:val="superscript"/>
        </w:rPr>
        <w:t>§</w:t>
      </w:r>
    </w:p>
    <w:p w14:paraId="4DEE2048" w14:textId="0E30AF27" w:rsidR="005A7C14" w:rsidRPr="00155120"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1604178311"/>
          <w14:checkbox>
            <w14:checked w14:val="0"/>
            <w14:checkedState w14:val="2612" w14:font="MS Gothic"/>
            <w14:uncheckedState w14:val="2610" w14:font="MS Gothic"/>
          </w14:checkbox>
        </w:sdtPr>
        <w:sdtContent>
          <w:r w:rsidR="00155120" w:rsidRPr="00155120">
            <w:rPr>
              <w:rFonts w:ascii="MS Gothic" w:eastAsia="MS Gothic" w:hAnsi="MS Gothic" w:cstheme="majorHAnsi" w:hint="eastAsia"/>
              <w:sz w:val="18"/>
              <w:szCs w:val="18"/>
            </w:rPr>
            <w:t>☐</w:t>
          </w:r>
        </w:sdtContent>
      </w:sdt>
      <w:r w:rsidR="00F74906" w:rsidRPr="00155120">
        <w:rPr>
          <w:rFonts w:asciiTheme="majorHAnsi" w:hAnsiTheme="majorHAnsi" w:cstheme="majorHAnsi"/>
          <w:sz w:val="18"/>
          <w:szCs w:val="18"/>
        </w:rPr>
        <w:t xml:space="preserve"> </w:t>
      </w:r>
      <w:r w:rsidR="005A7C14" w:rsidRPr="00155120">
        <w:rPr>
          <w:rFonts w:asciiTheme="majorHAnsi" w:hAnsiTheme="majorHAnsi" w:cstheme="majorHAnsi"/>
          <w:sz w:val="18"/>
          <w:szCs w:val="18"/>
        </w:rPr>
        <w:t>Turkey</w:t>
      </w:r>
    </w:p>
    <w:p w14:paraId="58A8737B" w14:textId="5888196E" w:rsidR="003C7B9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905221299"/>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sidRP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Albania</w:t>
      </w:r>
      <w:r w:rsidR="00750D39" w:rsidRPr="00F74906">
        <w:rPr>
          <w:rFonts w:asciiTheme="majorHAnsi" w:hAnsiTheme="majorHAnsi" w:cstheme="majorHAnsi"/>
          <w:sz w:val="18"/>
          <w:szCs w:val="18"/>
          <w:vertAlign w:val="superscript"/>
        </w:rPr>
        <w:t>‡</w:t>
      </w:r>
      <w:r w:rsidR="003C7B94" w:rsidRPr="00F74906">
        <w:rPr>
          <w:rFonts w:asciiTheme="majorHAnsi" w:hAnsiTheme="majorHAnsi" w:cstheme="majorHAnsi"/>
          <w:sz w:val="18"/>
          <w:szCs w:val="18"/>
        </w:rPr>
        <w:t>/</w:t>
      </w:r>
      <w:r w:rsidR="005A7C14" w:rsidRPr="00F74906">
        <w:rPr>
          <w:rFonts w:asciiTheme="majorHAnsi" w:hAnsiTheme="majorHAnsi" w:cstheme="majorHAnsi"/>
          <w:sz w:val="18"/>
          <w:szCs w:val="18"/>
        </w:rPr>
        <w:t>Montenegro</w:t>
      </w:r>
      <w:r w:rsidR="00750D39" w:rsidRPr="00F74906">
        <w:rPr>
          <w:rFonts w:asciiTheme="majorHAnsi" w:hAnsiTheme="majorHAnsi" w:cstheme="majorHAnsi"/>
          <w:sz w:val="18"/>
          <w:szCs w:val="18"/>
          <w:vertAlign w:val="superscript"/>
        </w:rPr>
        <w:t>‡</w:t>
      </w:r>
      <w:r w:rsidR="003C7B94" w:rsidRPr="00F74906">
        <w:rPr>
          <w:rFonts w:asciiTheme="majorHAnsi" w:hAnsiTheme="majorHAnsi" w:cstheme="majorHAnsi"/>
          <w:sz w:val="18"/>
          <w:szCs w:val="18"/>
        </w:rPr>
        <w:t>/Kosovo</w:t>
      </w:r>
      <w:r w:rsidR="00AA05AE" w:rsidRPr="00F74906">
        <w:rPr>
          <w:rFonts w:asciiTheme="majorHAnsi" w:hAnsiTheme="majorHAnsi" w:cstheme="majorHAnsi"/>
          <w:sz w:val="18"/>
          <w:szCs w:val="18"/>
        </w:rPr>
        <w:t xml:space="preserve"> (UNSC1244)</w:t>
      </w:r>
      <w:r w:rsidR="00750D39" w:rsidRPr="00F74906">
        <w:rPr>
          <w:rFonts w:asciiTheme="majorHAnsi" w:hAnsiTheme="majorHAnsi" w:cstheme="majorHAnsi"/>
          <w:sz w:val="18"/>
          <w:szCs w:val="18"/>
          <w:vertAlign w:val="superscript"/>
        </w:rPr>
        <w:t xml:space="preserve"> ‡</w:t>
      </w:r>
      <w:r w:rsidR="00B81F6D" w:rsidRPr="00F74906">
        <w:rPr>
          <w:rFonts w:asciiTheme="majorHAnsi" w:hAnsiTheme="majorHAnsi" w:cstheme="majorHAnsi"/>
          <w:i/>
          <w:iCs/>
          <w:sz w:val="18"/>
          <w:szCs w:val="18"/>
        </w:rPr>
        <w:br/>
      </w:r>
      <w:r w:rsidR="00B81F6D" w:rsidRPr="00F74906">
        <w:rPr>
          <w:rFonts w:asciiTheme="majorHAnsi" w:eastAsia="Times New Roman" w:hAnsiTheme="majorHAnsi" w:cstheme="majorHAnsi"/>
          <w:color w:val="C00000"/>
          <w:sz w:val="16"/>
          <w:szCs w:val="16"/>
        </w:rPr>
        <w:t>(</w:t>
      </w:r>
      <w:r w:rsidR="00206550" w:rsidRPr="00F74906">
        <w:rPr>
          <w:rFonts w:asciiTheme="majorHAnsi" w:eastAsia="Times New Roman" w:hAnsiTheme="majorHAnsi" w:cstheme="majorHAnsi"/>
          <w:color w:val="C00000"/>
          <w:sz w:val="16"/>
          <w:szCs w:val="16"/>
        </w:rPr>
        <w:t>M</w:t>
      </w:r>
      <w:r w:rsidR="005A7C14" w:rsidRPr="00F74906">
        <w:rPr>
          <w:rFonts w:asciiTheme="majorHAnsi" w:eastAsia="Times New Roman" w:hAnsiTheme="majorHAnsi" w:cstheme="majorHAnsi"/>
          <w:color w:val="C00000"/>
          <w:sz w:val="16"/>
          <w:szCs w:val="16"/>
        </w:rPr>
        <w:t xml:space="preserve">ay </w:t>
      </w:r>
      <w:r w:rsidR="00C877B2" w:rsidRPr="00F74906">
        <w:rPr>
          <w:rFonts w:asciiTheme="majorHAnsi" w:eastAsia="Times New Roman" w:hAnsiTheme="majorHAnsi" w:cstheme="majorHAnsi"/>
          <w:color w:val="C00000"/>
          <w:sz w:val="16"/>
          <w:szCs w:val="16"/>
        </w:rPr>
        <w:t xml:space="preserve">not </w:t>
      </w:r>
      <w:r w:rsidR="005A7C14" w:rsidRPr="00F74906">
        <w:rPr>
          <w:rFonts w:asciiTheme="majorHAnsi" w:eastAsia="Times New Roman" w:hAnsiTheme="majorHAnsi" w:cstheme="majorHAnsi"/>
          <w:color w:val="C00000"/>
          <w:sz w:val="16"/>
          <w:szCs w:val="16"/>
        </w:rPr>
        <w:t>be used</w:t>
      </w:r>
      <w:r w:rsidR="00063FA9" w:rsidRPr="00F74906">
        <w:rPr>
          <w:rFonts w:asciiTheme="majorHAnsi" w:eastAsia="Times New Roman" w:hAnsiTheme="majorHAnsi" w:cstheme="majorHAnsi"/>
          <w:color w:val="C00000"/>
          <w:sz w:val="16"/>
          <w:szCs w:val="16"/>
        </w:rPr>
        <w:t>/reported</w:t>
      </w:r>
      <w:r w:rsidR="005A7C14" w:rsidRPr="00F74906">
        <w:rPr>
          <w:rFonts w:asciiTheme="majorHAnsi" w:eastAsia="Times New Roman" w:hAnsiTheme="majorHAnsi" w:cstheme="majorHAnsi"/>
          <w:color w:val="C00000"/>
          <w:sz w:val="16"/>
          <w:szCs w:val="16"/>
        </w:rPr>
        <w:t xml:space="preserve"> as </w:t>
      </w:r>
      <w:r w:rsidR="003C7B94" w:rsidRPr="00F74906">
        <w:rPr>
          <w:rFonts w:asciiTheme="majorHAnsi" w:eastAsia="Times New Roman" w:hAnsiTheme="majorHAnsi" w:cstheme="majorHAnsi"/>
          <w:color w:val="C00000"/>
          <w:sz w:val="16"/>
          <w:szCs w:val="16"/>
        </w:rPr>
        <w:t xml:space="preserve">single </w:t>
      </w:r>
      <w:r w:rsidR="005A7C14" w:rsidRPr="00F74906">
        <w:rPr>
          <w:rFonts w:asciiTheme="majorHAnsi" w:eastAsia="Times New Roman" w:hAnsiTheme="majorHAnsi" w:cstheme="majorHAnsi"/>
          <w:color w:val="C00000"/>
          <w:sz w:val="16"/>
          <w:szCs w:val="16"/>
        </w:rPr>
        <w:t>count</w:t>
      </w:r>
      <w:r w:rsidR="003C7B94" w:rsidRPr="00F74906">
        <w:rPr>
          <w:rFonts w:asciiTheme="majorHAnsi" w:eastAsia="Times New Roman" w:hAnsiTheme="majorHAnsi" w:cstheme="majorHAnsi"/>
          <w:color w:val="C00000"/>
          <w:sz w:val="16"/>
          <w:szCs w:val="16"/>
        </w:rPr>
        <w:t>ries</w:t>
      </w:r>
      <w:r w:rsidR="005A7C14" w:rsidRPr="00F74906">
        <w:rPr>
          <w:rFonts w:asciiTheme="majorHAnsi" w:eastAsia="Times New Roman" w:hAnsiTheme="majorHAnsi" w:cstheme="majorHAnsi"/>
          <w:color w:val="C00000"/>
          <w:sz w:val="16"/>
          <w:szCs w:val="16"/>
        </w:rPr>
        <w:t xml:space="preserve"> because of N&lt;100)</w:t>
      </w:r>
    </w:p>
    <w:p w14:paraId="016670BE" w14:textId="6729900F" w:rsidR="00063FA9" w:rsidRPr="00B81F6D" w:rsidRDefault="00063FA9" w:rsidP="003C7B94">
      <w:pPr>
        <w:rPr>
          <w:rFonts w:asciiTheme="majorHAnsi" w:hAnsiTheme="majorHAnsi" w:cstheme="majorHAnsi"/>
          <w:sz w:val="18"/>
          <w:szCs w:val="18"/>
        </w:rPr>
      </w:pPr>
    </w:p>
    <w:p w14:paraId="44B36D94" w14:textId="77777777" w:rsidR="00AF1737" w:rsidRPr="00B81F6D" w:rsidRDefault="00063FA9" w:rsidP="003C7B94">
      <w:pPr>
        <w:rPr>
          <w:rFonts w:asciiTheme="majorHAnsi" w:hAnsiTheme="majorHAnsi" w:cstheme="majorHAnsi"/>
          <w:b/>
          <w:sz w:val="18"/>
          <w:szCs w:val="18"/>
        </w:rPr>
      </w:pPr>
      <w:r w:rsidRPr="00B81F6D">
        <w:rPr>
          <w:rFonts w:asciiTheme="majorHAnsi" w:hAnsiTheme="majorHAnsi" w:cstheme="majorHAnsi"/>
          <w:b/>
          <w:sz w:val="18"/>
          <w:szCs w:val="18"/>
        </w:rPr>
        <w:t xml:space="preserve">EU neighbourhood policy countries &amp; Russia </w:t>
      </w:r>
    </w:p>
    <w:p w14:paraId="40888995" w14:textId="5D99A806" w:rsidR="00063FA9" w:rsidRPr="00734602" w:rsidRDefault="00734602" w:rsidP="003C7B94">
      <w:pPr>
        <w:rPr>
          <w:rFonts w:asciiTheme="majorHAnsi" w:hAnsiTheme="majorHAnsi" w:cstheme="majorHAnsi"/>
          <w:b/>
          <w:sz w:val="15"/>
          <w:szCs w:val="15"/>
        </w:rPr>
      </w:pPr>
      <w:r w:rsidRPr="00B81F6D">
        <w:rPr>
          <w:rFonts w:asciiTheme="majorHAnsi" w:hAnsiTheme="majorHAnsi" w:cstheme="majorHAnsi"/>
          <w:sz w:val="16"/>
          <w:szCs w:val="16"/>
        </w:rPr>
        <w:t>(</w:t>
      </w:r>
      <w:r w:rsidRPr="00B81F6D">
        <w:rPr>
          <w:rFonts w:asciiTheme="majorHAnsi" w:hAnsiTheme="majorHAnsi" w:cstheme="majorHAnsi"/>
          <w:sz w:val="16"/>
          <w:szCs w:val="16"/>
          <w:vertAlign w:val="superscript"/>
        </w:rPr>
        <w:t>‡‡</w:t>
      </w:r>
      <w:r w:rsidRPr="00B81F6D">
        <w:rPr>
          <w:rFonts w:asciiTheme="majorHAnsi" w:hAnsiTheme="majorHAnsi" w:cstheme="majorHAnsi"/>
          <w:sz w:val="16"/>
          <w:szCs w:val="16"/>
        </w:rPr>
        <w:t xml:space="preserve"> 2010 data not </w:t>
      </w:r>
      <w:r w:rsidRPr="00734602">
        <w:rPr>
          <w:rFonts w:asciiTheme="majorHAnsi" w:hAnsiTheme="majorHAnsi" w:cstheme="majorHAnsi"/>
          <w:sz w:val="15"/>
          <w:szCs w:val="15"/>
        </w:rPr>
        <w:t>available</w:t>
      </w:r>
      <w:r>
        <w:rPr>
          <w:rFonts w:asciiTheme="majorHAnsi" w:hAnsiTheme="majorHAnsi" w:cstheme="majorHAnsi"/>
          <w:sz w:val="15"/>
          <w:szCs w:val="15"/>
        </w:rPr>
        <w:t xml:space="preserve">; </w:t>
      </w:r>
      <w:r w:rsidR="00063FA9" w:rsidRPr="00734602">
        <w:rPr>
          <w:rFonts w:asciiTheme="majorHAnsi" w:hAnsiTheme="majorHAnsi" w:cstheme="majorHAnsi"/>
          <w:sz w:val="15"/>
          <w:szCs w:val="15"/>
          <w:vertAlign w:val="superscript"/>
        </w:rPr>
        <w:t>§</w:t>
      </w:r>
      <w:r w:rsidR="00063FA9" w:rsidRPr="00734602">
        <w:rPr>
          <w:rFonts w:asciiTheme="majorHAnsi" w:hAnsiTheme="majorHAnsi" w:cstheme="majorHAnsi"/>
          <w:sz w:val="15"/>
          <w:szCs w:val="15"/>
        </w:rPr>
        <w:t xml:space="preserve"> part of the 2014-20 EU health programme)</w:t>
      </w:r>
    </w:p>
    <w:p w14:paraId="1550B288" w14:textId="74EE3630"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1927604546"/>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Belarus</w:t>
      </w:r>
    </w:p>
    <w:p w14:paraId="53DDD8CE" w14:textId="00C3DA7C"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410012604"/>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Lebanon</w:t>
      </w:r>
      <w:r w:rsidR="00750D39" w:rsidRPr="00F74906">
        <w:rPr>
          <w:rFonts w:asciiTheme="majorHAnsi" w:hAnsiTheme="majorHAnsi" w:cstheme="majorHAnsi"/>
          <w:sz w:val="18"/>
          <w:szCs w:val="18"/>
          <w:vertAlign w:val="superscript"/>
        </w:rPr>
        <w:t>‡</w:t>
      </w:r>
      <w:r w:rsidR="00734602" w:rsidRPr="00F74906">
        <w:rPr>
          <w:rFonts w:asciiTheme="majorHAnsi" w:hAnsiTheme="majorHAnsi" w:cstheme="majorHAnsi"/>
          <w:sz w:val="18"/>
          <w:szCs w:val="18"/>
          <w:vertAlign w:val="superscript"/>
        </w:rPr>
        <w:t>‡</w:t>
      </w:r>
    </w:p>
    <w:p w14:paraId="00D34908" w14:textId="3C2233B9"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1418586197"/>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Israel</w:t>
      </w:r>
      <w:r w:rsidR="00734602" w:rsidRPr="00F74906">
        <w:rPr>
          <w:rFonts w:asciiTheme="majorHAnsi" w:hAnsiTheme="majorHAnsi" w:cstheme="majorHAnsi"/>
          <w:sz w:val="18"/>
          <w:szCs w:val="18"/>
          <w:vertAlign w:val="superscript"/>
        </w:rPr>
        <w:t>‡‡</w:t>
      </w:r>
    </w:p>
    <w:p w14:paraId="44A5647D" w14:textId="19DD0952"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1177461468"/>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Moldova</w:t>
      </w:r>
      <w:r w:rsidR="005A7C14" w:rsidRPr="00F74906">
        <w:rPr>
          <w:rFonts w:asciiTheme="majorHAnsi" w:hAnsiTheme="majorHAnsi" w:cstheme="majorHAnsi"/>
          <w:sz w:val="18"/>
          <w:szCs w:val="18"/>
          <w:vertAlign w:val="superscript"/>
        </w:rPr>
        <w:t>§</w:t>
      </w:r>
    </w:p>
    <w:p w14:paraId="180CEC2D" w14:textId="04D55071"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686286794"/>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Ukraine</w:t>
      </w:r>
    </w:p>
    <w:p w14:paraId="780C19C3" w14:textId="4CC7927C" w:rsidR="00063FA9"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790816370"/>
          <w14:checkbox>
            <w14:checked w14:val="0"/>
            <w14:checkedState w14:val="2612" w14:font="MS Gothic"/>
            <w14:uncheckedState w14:val="2610" w14:font="MS Gothic"/>
          </w14:checkbox>
        </w:sdtPr>
        <w:sdtContent>
          <w:r w:rsidR="00155120">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063FA9" w:rsidRPr="00F74906">
        <w:rPr>
          <w:rFonts w:asciiTheme="majorHAnsi" w:hAnsiTheme="majorHAnsi" w:cstheme="majorHAnsi"/>
          <w:sz w:val="18"/>
          <w:szCs w:val="18"/>
        </w:rPr>
        <w:t>Russia</w:t>
      </w:r>
    </w:p>
    <w:p w14:paraId="42CD3458" w14:textId="65EEDC37" w:rsidR="005A7C14" w:rsidRDefault="005A7C14" w:rsidP="005A7C14">
      <w:pPr>
        <w:rPr>
          <w:rFonts w:asciiTheme="majorHAnsi" w:hAnsiTheme="majorHAnsi" w:cstheme="majorHAnsi"/>
          <w:sz w:val="18"/>
          <w:szCs w:val="18"/>
        </w:rPr>
      </w:pPr>
    </w:p>
    <w:p w14:paraId="17831C67" w14:textId="77777777" w:rsidR="00A66505" w:rsidRPr="00F74906" w:rsidRDefault="00A66505" w:rsidP="005A7C14">
      <w:pPr>
        <w:rPr>
          <w:rFonts w:asciiTheme="majorHAnsi" w:hAnsiTheme="majorHAnsi" w:cstheme="majorHAnsi"/>
          <w:sz w:val="18"/>
          <w:szCs w:val="18"/>
        </w:rPr>
      </w:pPr>
    </w:p>
    <w:p w14:paraId="555DDE12" w14:textId="3C9F2023" w:rsidR="005A7C14" w:rsidRPr="00B81F6D" w:rsidRDefault="005A7C14" w:rsidP="005A7C14">
      <w:pPr>
        <w:rPr>
          <w:rFonts w:asciiTheme="majorHAnsi" w:hAnsiTheme="majorHAnsi" w:cstheme="majorHAnsi"/>
          <w:b/>
          <w:bCs/>
          <w:sz w:val="18"/>
          <w:szCs w:val="18"/>
        </w:rPr>
      </w:pPr>
      <w:r w:rsidRPr="00B81F6D">
        <w:rPr>
          <w:rFonts w:asciiTheme="majorHAnsi" w:hAnsiTheme="majorHAnsi" w:cstheme="majorHAnsi"/>
          <w:b/>
          <w:bCs/>
          <w:sz w:val="18"/>
          <w:szCs w:val="18"/>
        </w:rPr>
        <w:t xml:space="preserve">Countries with </w:t>
      </w:r>
      <w:r w:rsidR="00AF1737" w:rsidRPr="00B81F6D">
        <w:rPr>
          <w:rFonts w:asciiTheme="majorHAnsi" w:hAnsiTheme="majorHAnsi" w:cstheme="majorHAnsi"/>
          <w:b/>
          <w:bCs/>
          <w:sz w:val="18"/>
          <w:szCs w:val="18"/>
        </w:rPr>
        <w:t xml:space="preserve">separate </w:t>
      </w:r>
      <w:r w:rsidRPr="00B81F6D">
        <w:rPr>
          <w:rFonts w:asciiTheme="majorHAnsi" w:hAnsiTheme="majorHAnsi" w:cstheme="majorHAnsi"/>
          <w:b/>
          <w:bCs/>
          <w:sz w:val="18"/>
          <w:szCs w:val="18"/>
        </w:rPr>
        <w:t>funding</w:t>
      </w:r>
      <w:r w:rsidR="00311B82" w:rsidRPr="00B81F6D">
        <w:rPr>
          <w:rFonts w:asciiTheme="majorHAnsi" w:hAnsiTheme="majorHAnsi" w:cstheme="majorHAnsi"/>
          <w:b/>
          <w:bCs/>
          <w:sz w:val="18"/>
          <w:szCs w:val="18"/>
        </w:rPr>
        <w:t xml:space="preserve"> </w:t>
      </w:r>
      <w:r w:rsidR="00311B82" w:rsidRPr="00B81F6D">
        <w:rPr>
          <w:rFonts w:asciiTheme="majorHAnsi" w:hAnsiTheme="majorHAnsi" w:cstheme="majorHAnsi"/>
          <w:sz w:val="16"/>
          <w:szCs w:val="16"/>
        </w:rPr>
        <w:t>(</w:t>
      </w:r>
      <w:r w:rsidR="00734602" w:rsidRPr="00B81F6D">
        <w:rPr>
          <w:rFonts w:asciiTheme="majorHAnsi" w:hAnsiTheme="majorHAnsi" w:cstheme="majorHAnsi"/>
          <w:sz w:val="16"/>
          <w:szCs w:val="16"/>
          <w:vertAlign w:val="superscript"/>
        </w:rPr>
        <w:t>‡‡</w:t>
      </w:r>
      <w:r w:rsidR="00311B82" w:rsidRPr="00B81F6D">
        <w:rPr>
          <w:rFonts w:asciiTheme="majorHAnsi" w:hAnsiTheme="majorHAnsi" w:cstheme="majorHAnsi"/>
          <w:sz w:val="16"/>
          <w:szCs w:val="16"/>
        </w:rPr>
        <w:t>2010 data not available)</w:t>
      </w:r>
    </w:p>
    <w:p w14:paraId="6DCF5227" w14:textId="728EDA2B" w:rsidR="00063FA9"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1419603513"/>
          <w14:checkbox>
            <w14:checked w14:val="0"/>
            <w14:checkedState w14:val="2612" w14:font="MS Gothic"/>
            <w14:uncheckedState w14:val="2610" w14:font="MS Gothic"/>
          </w14:checkbox>
        </w:sdtPr>
        <w:sdtContent>
          <w:r w:rsidR="00A66505">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Canada</w:t>
      </w:r>
      <w:r w:rsidR="00750D39" w:rsidRPr="00F74906">
        <w:rPr>
          <w:rFonts w:asciiTheme="majorHAnsi" w:hAnsiTheme="majorHAnsi" w:cstheme="majorHAnsi"/>
          <w:sz w:val="18"/>
          <w:szCs w:val="18"/>
          <w:vertAlign w:val="superscript"/>
        </w:rPr>
        <w:t>‡</w:t>
      </w:r>
      <w:r w:rsidR="00734602" w:rsidRPr="00F74906">
        <w:rPr>
          <w:rFonts w:asciiTheme="majorHAnsi" w:hAnsiTheme="majorHAnsi" w:cstheme="majorHAnsi"/>
          <w:sz w:val="18"/>
          <w:szCs w:val="18"/>
          <w:vertAlign w:val="superscript"/>
        </w:rPr>
        <w:t>‡</w:t>
      </w:r>
      <w:r w:rsidR="005A7C14" w:rsidRPr="00F74906">
        <w:rPr>
          <w:rFonts w:asciiTheme="majorHAnsi" w:hAnsiTheme="majorHAnsi" w:cstheme="majorHAnsi"/>
          <w:sz w:val="18"/>
          <w:szCs w:val="18"/>
        </w:rPr>
        <w:t xml:space="preserve"> </w:t>
      </w:r>
      <w:r w:rsidR="005A7C14" w:rsidRPr="00F74906">
        <w:rPr>
          <w:rFonts w:asciiTheme="majorHAnsi" w:eastAsia="Times New Roman" w:hAnsiTheme="majorHAnsi" w:cstheme="majorHAnsi"/>
          <w:color w:val="C00000"/>
          <w:sz w:val="16"/>
          <w:szCs w:val="16"/>
        </w:rPr>
        <w:t>(Funder for Canada needs to agree</w:t>
      </w:r>
      <w:r w:rsidR="00AF1737" w:rsidRPr="00F74906">
        <w:rPr>
          <w:rFonts w:asciiTheme="majorHAnsi" w:eastAsia="Times New Roman" w:hAnsiTheme="majorHAnsi" w:cstheme="majorHAnsi"/>
          <w:color w:val="C00000"/>
          <w:sz w:val="16"/>
          <w:szCs w:val="16"/>
        </w:rPr>
        <w:t>)</w:t>
      </w:r>
    </w:p>
    <w:p w14:paraId="63CFCE0F" w14:textId="2F02B9B1" w:rsidR="005A7C14" w:rsidRPr="00F74906" w:rsidRDefault="00000000" w:rsidP="00F74906">
      <w:pPr>
        <w:ind w:firstLine="360"/>
        <w:rPr>
          <w:rFonts w:asciiTheme="majorHAnsi" w:hAnsiTheme="majorHAnsi" w:cstheme="majorHAnsi"/>
          <w:sz w:val="18"/>
          <w:szCs w:val="18"/>
        </w:rPr>
      </w:pPr>
      <w:sdt>
        <w:sdtPr>
          <w:rPr>
            <w:rFonts w:asciiTheme="majorHAnsi" w:hAnsiTheme="majorHAnsi" w:cstheme="majorHAnsi"/>
            <w:sz w:val="18"/>
            <w:szCs w:val="18"/>
          </w:rPr>
          <w:id w:val="-11843905"/>
          <w14:checkbox>
            <w14:checked w14:val="0"/>
            <w14:checkedState w14:val="2612" w14:font="MS Gothic"/>
            <w14:uncheckedState w14:val="2610" w14:font="MS Gothic"/>
          </w14:checkbox>
        </w:sdtPr>
        <w:sdtContent>
          <w:r w:rsidR="00A66505">
            <w:rPr>
              <w:rFonts w:ascii="MS Gothic" w:eastAsia="MS Gothic" w:hAnsi="MS Gothic" w:cstheme="majorHAnsi" w:hint="eastAsia"/>
              <w:sz w:val="18"/>
              <w:szCs w:val="18"/>
            </w:rPr>
            <w:t>☐</w:t>
          </w:r>
        </w:sdtContent>
      </w:sdt>
      <w:r w:rsidR="00F74906">
        <w:rPr>
          <w:rFonts w:asciiTheme="majorHAnsi" w:hAnsiTheme="majorHAnsi" w:cstheme="majorHAnsi"/>
          <w:sz w:val="18"/>
          <w:szCs w:val="18"/>
        </w:rPr>
        <w:t xml:space="preserve"> </w:t>
      </w:r>
      <w:r w:rsidR="005A7C14" w:rsidRPr="00F74906">
        <w:rPr>
          <w:rFonts w:asciiTheme="majorHAnsi" w:hAnsiTheme="majorHAnsi" w:cstheme="majorHAnsi"/>
          <w:sz w:val="18"/>
          <w:szCs w:val="18"/>
        </w:rPr>
        <w:t>Philippines</w:t>
      </w:r>
      <w:r w:rsidR="00750D39" w:rsidRPr="00F74906">
        <w:rPr>
          <w:rFonts w:asciiTheme="majorHAnsi" w:hAnsiTheme="majorHAnsi" w:cstheme="majorHAnsi"/>
          <w:sz w:val="18"/>
          <w:szCs w:val="18"/>
          <w:vertAlign w:val="superscript"/>
        </w:rPr>
        <w:t>‡</w:t>
      </w:r>
      <w:r w:rsidR="00734602" w:rsidRPr="00F74906">
        <w:rPr>
          <w:rFonts w:asciiTheme="majorHAnsi" w:hAnsiTheme="majorHAnsi" w:cstheme="majorHAnsi"/>
          <w:sz w:val="18"/>
          <w:szCs w:val="18"/>
          <w:vertAlign w:val="superscript"/>
        </w:rPr>
        <w:t>‡</w:t>
      </w:r>
      <w:r w:rsidR="005A7C14" w:rsidRPr="00F74906">
        <w:rPr>
          <w:rFonts w:asciiTheme="majorHAnsi" w:hAnsiTheme="majorHAnsi" w:cstheme="majorHAnsi"/>
          <w:sz w:val="18"/>
          <w:szCs w:val="18"/>
        </w:rPr>
        <w:t xml:space="preserve"> </w:t>
      </w:r>
      <w:r w:rsidR="005A7C14" w:rsidRPr="00F74906">
        <w:rPr>
          <w:rFonts w:asciiTheme="majorHAnsi" w:eastAsia="Times New Roman" w:hAnsiTheme="majorHAnsi" w:cstheme="majorHAnsi"/>
          <w:color w:val="C00000"/>
          <w:sz w:val="16"/>
          <w:szCs w:val="16"/>
        </w:rPr>
        <w:t>(Funder for Philippines needs to agree)</w:t>
      </w:r>
    </w:p>
    <w:p w14:paraId="66C545B6" w14:textId="77777777" w:rsidR="00063FA9" w:rsidRPr="00B81F6D" w:rsidRDefault="00063FA9" w:rsidP="007F483F">
      <w:pPr>
        <w:pStyle w:val="BodyTextIndent2"/>
        <w:ind w:left="1080" w:firstLine="0"/>
        <w:rPr>
          <w:rFonts w:asciiTheme="majorHAnsi" w:hAnsiTheme="majorHAnsi" w:cstheme="majorHAnsi"/>
          <w:sz w:val="24"/>
          <w:szCs w:val="24"/>
        </w:rPr>
        <w:sectPr w:rsidR="00063FA9" w:rsidRPr="00B81F6D" w:rsidSect="00063FA9">
          <w:type w:val="continuous"/>
          <w:pgSz w:w="11900" w:h="16840"/>
          <w:pgMar w:top="851" w:right="985" w:bottom="1134" w:left="993" w:header="708" w:footer="708" w:gutter="0"/>
          <w:cols w:num="2" w:space="708"/>
          <w:docGrid w:linePitch="360"/>
        </w:sectPr>
      </w:pPr>
    </w:p>
    <w:p w14:paraId="4DCD0978" w14:textId="062AF8EB" w:rsidR="00B81F6D" w:rsidRDefault="00B81F6D">
      <w:pPr>
        <w:rPr>
          <w:rFonts w:asciiTheme="majorHAnsi" w:eastAsiaTheme="majorEastAsia" w:hAnsiTheme="majorHAnsi" w:cstheme="majorHAnsi"/>
          <w:bCs/>
          <w:sz w:val="20"/>
          <w:szCs w:val="20"/>
          <w:lang w:eastAsia="it-IT"/>
        </w:rPr>
      </w:pPr>
    </w:p>
    <w:p w14:paraId="0736FE74" w14:textId="6762A125" w:rsidR="007F483F" w:rsidRPr="00155120" w:rsidRDefault="00BA6109" w:rsidP="007F483F">
      <w:pPr>
        <w:pStyle w:val="BodyTextIndent2"/>
        <w:numPr>
          <w:ilvl w:val="0"/>
          <w:numId w:val="14"/>
        </w:numPr>
        <w:rPr>
          <w:rFonts w:asciiTheme="majorHAnsi" w:eastAsiaTheme="majorEastAsia" w:hAnsiTheme="majorHAnsi" w:cstheme="majorHAnsi"/>
          <w:b/>
          <w:bCs/>
          <w:sz w:val="22"/>
          <w:szCs w:val="22"/>
          <w:lang w:eastAsia="it-IT"/>
        </w:rPr>
      </w:pPr>
      <w:r w:rsidRPr="00155120">
        <w:rPr>
          <w:rFonts w:asciiTheme="majorHAnsi" w:eastAsiaTheme="majorEastAsia" w:hAnsiTheme="majorHAnsi" w:cstheme="majorHAnsi"/>
          <w:b/>
          <w:bCs/>
          <w:sz w:val="22"/>
          <w:szCs w:val="22"/>
          <w:lang w:eastAsia="it-IT"/>
        </w:rPr>
        <w:lastRenderedPageBreak/>
        <w:t>Intended output</w:t>
      </w:r>
    </w:p>
    <w:p w14:paraId="34227435" w14:textId="5579790E" w:rsidR="007F483F" w:rsidRPr="00B81F6D" w:rsidRDefault="007F483F" w:rsidP="00B81F6D">
      <w:pPr>
        <w:pStyle w:val="BodyTextIndent2"/>
        <w:ind w:left="720" w:firstLine="0"/>
        <w:rPr>
          <w:rFonts w:asciiTheme="majorHAnsi" w:hAnsiTheme="majorHAnsi" w:cstheme="majorHAnsi"/>
          <w:color w:val="C00000"/>
          <w:sz w:val="16"/>
          <w:szCs w:val="16"/>
        </w:rPr>
      </w:pPr>
      <w:r w:rsidRPr="00B81F6D">
        <w:rPr>
          <w:rFonts w:asciiTheme="majorHAnsi" w:hAnsiTheme="majorHAnsi" w:cstheme="majorHAnsi"/>
          <w:color w:val="C00000"/>
          <w:sz w:val="16"/>
          <w:szCs w:val="16"/>
        </w:rPr>
        <w:t xml:space="preserve">Please indicate what kind of output you want to </w:t>
      </w:r>
      <w:r w:rsidR="00B81F6D">
        <w:rPr>
          <w:rFonts w:asciiTheme="majorHAnsi" w:hAnsiTheme="majorHAnsi" w:cstheme="majorHAnsi"/>
          <w:color w:val="C00000"/>
          <w:sz w:val="16"/>
          <w:szCs w:val="16"/>
        </w:rPr>
        <w:t>use an EMIS database to write.</w:t>
      </w:r>
    </w:p>
    <w:p w14:paraId="28D0DC10" w14:textId="68D908DF" w:rsidR="007F483F" w:rsidRPr="00A66505" w:rsidRDefault="00000000" w:rsidP="00A66505">
      <w:pPr>
        <w:pStyle w:val="BodyTextIndent2"/>
        <w:ind w:firstLine="720"/>
        <w:rPr>
          <w:rFonts w:asciiTheme="majorHAnsi" w:hAnsiTheme="majorHAnsi" w:cstheme="majorHAnsi"/>
          <w:sz w:val="22"/>
          <w:szCs w:val="22"/>
        </w:rPr>
      </w:pPr>
      <w:sdt>
        <w:sdtPr>
          <w:rPr>
            <w:rFonts w:asciiTheme="majorHAnsi" w:hAnsiTheme="majorHAnsi" w:cstheme="majorHAnsi"/>
            <w:sz w:val="22"/>
            <w:szCs w:val="22"/>
          </w:rPr>
          <w:id w:val="1070079870"/>
          <w14:checkbox>
            <w14:checked w14:val="0"/>
            <w14:checkedState w14:val="2612" w14:font="MS Gothic"/>
            <w14:uncheckedState w14:val="2610" w14:font="MS Gothic"/>
          </w14:checkbox>
        </w:sdtPr>
        <w:sdtContent>
          <w:r w:rsidR="00A6385C">
            <w:rPr>
              <w:rFonts w:ascii="MS Gothic" w:eastAsia="MS Gothic" w:hAnsi="MS Gothic" w:cstheme="majorHAnsi" w:hint="eastAsia"/>
              <w:sz w:val="22"/>
              <w:szCs w:val="22"/>
            </w:rPr>
            <w:t>☐</w:t>
          </w:r>
        </w:sdtContent>
      </w:sdt>
      <w:r w:rsidR="00A66505" w:rsidRPr="00A66505">
        <w:rPr>
          <w:rFonts w:asciiTheme="majorHAnsi" w:hAnsiTheme="majorHAnsi" w:cstheme="majorHAnsi"/>
          <w:sz w:val="22"/>
          <w:szCs w:val="22"/>
        </w:rPr>
        <w:t xml:space="preserve"> </w:t>
      </w:r>
      <w:r w:rsidR="007F483F" w:rsidRPr="00A66505">
        <w:rPr>
          <w:rFonts w:asciiTheme="majorHAnsi" w:hAnsiTheme="majorHAnsi" w:cstheme="majorHAnsi"/>
          <w:sz w:val="22"/>
          <w:szCs w:val="22"/>
        </w:rPr>
        <w:t>National Report for a single country</w:t>
      </w:r>
      <w:r w:rsidR="003812D8" w:rsidRPr="00A66505">
        <w:rPr>
          <w:rFonts w:asciiTheme="majorHAnsi" w:hAnsiTheme="majorHAnsi" w:cstheme="majorHAnsi"/>
          <w:sz w:val="22"/>
          <w:szCs w:val="22"/>
        </w:rPr>
        <w:t xml:space="preserve"> (EMIS-2017 data)</w:t>
      </w:r>
    </w:p>
    <w:p w14:paraId="3F044BEC" w14:textId="5E778A39" w:rsidR="00D03C52" w:rsidRPr="00B81F6D" w:rsidRDefault="007F483F" w:rsidP="00D03C52">
      <w:pPr>
        <w:pStyle w:val="BodyTextIndent2"/>
        <w:ind w:left="720" w:firstLine="0"/>
        <w:rPr>
          <w:rFonts w:asciiTheme="majorHAnsi" w:hAnsiTheme="majorHAnsi" w:cstheme="majorHAnsi"/>
          <w:color w:val="C00000"/>
          <w:sz w:val="16"/>
          <w:szCs w:val="16"/>
        </w:rPr>
      </w:pPr>
      <w:r w:rsidRPr="00B81F6D">
        <w:rPr>
          <w:rFonts w:asciiTheme="majorHAnsi" w:hAnsiTheme="majorHAnsi" w:cstheme="majorHAnsi"/>
          <w:color w:val="C00000"/>
          <w:sz w:val="16"/>
          <w:szCs w:val="16"/>
        </w:rPr>
        <w:t xml:space="preserve">If you are requesting a national dataset for a single country and intend only to publish a national </w:t>
      </w:r>
      <w:r w:rsidR="003C097D" w:rsidRPr="00B81F6D">
        <w:rPr>
          <w:rFonts w:asciiTheme="majorHAnsi" w:hAnsiTheme="majorHAnsi" w:cstheme="majorHAnsi"/>
          <w:color w:val="C00000"/>
          <w:sz w:val="16"/>
          <w:szCs w:val="16"/>
        </w:rPr>
        <w:t>report (at this stage)</w:t>
      </w:r>
      <w:r w:rsidRPr="00B81F6D">
        <w:rPr>
          <w:rFonts w:asciiTheme="majorHAnsi" w:hAnsiTheme="majorHAnsi" w:cstheme="majorHAnsi"/>
          <w:color w:val="C00000"/>
          <w:sz w:val="16"/>
          <w:szCs w:val="16"/>
        </w:rPr>
        <w:t xml:space="preserve"> you do NOT nee</w:t>
      </w:r>
      <w:r w:rsidR="00C84F00" w:rsidRPr="00B81F6D">
        <w:rPr>
          <w:rFonts w:asciiTheme="majorHAnsi" w:hAnsiTheme="majorHAnsi" w:cstheme="majorHAnsi"/>
          <w:color w:val="C00000"/>
          <w:sz w:val="16"/>
          <w:szCs w:val="16"/>
        </w:rPr>
        <w:t xml:space="preserve">d to answer questions </w:t>
      </w:r>
      <w:r w:rsidR="00285C5E" w:rsidRPr="00B81F6D">
        <w:rPr>
          <w:rFonts w:asciiTheme="majorHAnsi" w:hAnsiTheme="majorHAnsi" w:cstheme="majorHAnsi"/>
          <w:color w:val="C00000"/>
          <w:sz w:val="16"/>
          <w:szCs w:val="16"/>
        </w:rPr>
        <w:t>5</w:t>
      </w:r>
      <w:r w:rsidR="00C84F00" w:rsidRPr="00B81F6D">
        <w:rPr>
          <w:rFonts w:asciiTheme="majorHAnsi" w:hAnsiTheme="majorHAnsi" w:cstheme="majorHAnsi"/>
          <w:color w:val="C00000"/>
          <w:sz w:val="16"/>
          <w:szCs w:val="16"/>
        </w:rPr>
        <w:t xml:space="preserve"> to 8</w:t>
      </w:r>
      <w:r w:rsidR="00AF1737" w:rsidRPr="00B81F6D">
        <w:rPr>
          <w:rFonts w:asciiTheme="majorHAnsi" w:hAnsiTheme="majorHAnsi" w:cstheme="majorHAnsi"/>
          <w:color w:val="C00000"/>
          <w:sz w:val="16"/>
          <w:szCs w:val="16"/>
        </w:rPr>
        <w:t>.</w:t>
      </w:r>
    </w:p>
    <w:p w14:paraId="72D73D09" w14:textId="1C7C6C15" w:rsidR="007F483F" w:rsidRPr="00A66505" w:rsidRDefault="00000000" w:rsidP="00A66505">
      <w:pPr>
        <w:pStyle w:val="BodyTextIndent2"/>
        <w:ind w:firstLine="720"/>
        <w:rPr>
          <w:rFonts w:asciiTheme="majorHAnsi" w:hAnsiTheme="majorHAnsi" w:cstheme="majorHAnsi"/>
          <w:sz w:val="22"/>
          <w:szCs w:val="22"/>
        </w:rPr>
      </w:pPr>
      <w:sdt>
        <w:sdtPr>
          <w:rPr>
            <w:rFonts w:asciiTheme="majorHAnsi" w:hAnsiTheme="majorHAnsi" w:cstheme="majorHAnsi"/>
            <w:sz w:val="22"/>
            <w:szCs w:val="22"/>
          </w:rPr>
          <w:id w:val="924616180"/>
          <w14:checkbox>
            <w14:checked w14:val="0"/>
            <w14:checkedState w14:val="2612" w14:font="MS Gothic"/>
            <w14:uncheckedState w14:val="2610" w14:font="MS Gothic"/>
          </w14:checkbox>
        </w:sdtPr>
        <w:sdtContent>
          <w:r w:rsidR="00A66505" w:rsidRPr="00A66505">
            <w:rPr>
              <w:rFonts w:ascii="Segoe UI Symbol" w:eastAsia="MS Gothic" w:hAnsi="Segoe UI Symbol" w:cs="Segoe UI Symbol"/>
              <w:sz w:val="22"/>
              <w:szCs w:val="22"/>
            </w:rPr>
            <w:t>☐</w:t>
          </w:r>
        </w:sdtContent>
      </w:sdt>
      <w:r w:rsidR="00A66505" w:rsidRPr="00A66505">
        <w:rPr>
          <w:rFonts w:asciiTheme="majorHAnsi" w:hAnsiTheme="majorHAnsi" w:cstheme="majorHAnsi"/>
          <w:sz w:val="22"/>
          <w:szCs w:val="22"/>
        </w:rPr>
        <w:t xml:space="preserve"> </w:t>
      </w:r>
      <w:r w:rsidR="007F483F" w:rsidRPr="00A66505">
        <w:rPr>
          <w:rFonts w:asciiTheme="majorHAnsi" w:hAnsiTheme="majorHAnsi" w:cstheme="majorHAnsi"/>
          <w:sz w:val="22"/>
          <w:szCs w:val="22"/>
        </w:rPr>
        <w:t>Journal article based on data from a single country (called a national journal article)</w:t>
      </w:r>
    </w:p>
    <w:p w14:paraId="6F971E3D" w14:textId="2D081F68" w:rsidR="007F483F" w:rsidRPr="00A66505" w:rsidRDefault="00000000" w:rsidP="00A66505">
      <w:pPr>
        <w:pStyle w:val="BodyTextIndent2"/>
        <w:ind w:firstLine="720"/>
        <w:rPr>
          <w:rFonts w:asciiTheme="majorHAnsi" w:hAnsiTheme="majorHAnsi" w:cstheme="majorHAnsi"/>
          <w:sz w:val="22"/>
          <w:szCs w:val="22"/>
        </w:rPr>
      </w:pPr>
      <w:sdt>
        <w:sdtPr>
          <w:rPr>
            <w:rFonts w:asciiTheme="majorHAnsi" w:hAnsiTheme="majorHAnsi" w:cstheme="majorHAnsi"/>
            <w:sz w:val="22"/>
            <w:szCs w:val="22"/>
          </w:rPr>
          <w:id w:val="-358046023"/>
          <w14:checkbox>
            <w14:checked w14:val="0"/>
            <w14:checkedState w14:val="2612" w14:font="MS Gothic"/>
            <w14:uncheckedState w14:val="2610" w14:font="MS Gothic"/>
          </w14:checkbox>
        </w:sdtPr>
        <w:sdtContent>
          <w:r w:rsidR="00A66505" w:rsidRPr="00A66505">
            <w:rPr>
              <w:rFonts w:ascii="Segoe UI Symbol" w:eastAsia="MS Gothic" w:hAnsi="Segoe UI Symbol" w:cs="Segoe UI Symbol"/>
              <w:sz w:val="22"/>
              <w:szCs w:val="22"/>
            </w:rPr>
            <w:t>☐</w:t>
          </w:r>
        </w:sdtContent>
      </w:sdt>
      <w:r w:rsidR="00A66505" w:rsidRPr="00A66505">
        <w:rPr>
          <w:rFonts w:asciiTheme="majorHAnsi" w:hAnsiTheme="majorHAnsi" w:cstheme="majorHAnsi"/>
          <w:sz w:val="22"/>
          <w:szCs w:val="22"/>
        </w:rPr>
        <w:t xml:space="preserve"> </w:t>
      </w:r>
      <w:r w:rsidR="007F483F" w:rsidRPr="00A66505">
        <w:rPr>
          <w:rFonts w:asciiTheme="majorHAnsi" w:hAnsiTheme="majorHAnsi" w:cstheme="majorHAnsi"/>
          <w:sz w:val="22"/>
          <w:szCs w:val="22"/>
        </w:rPr>
        <w:t>Journal article based on data from 2+ countries (called an international journal article)</w:t>
      </w:r>
    </w:p>
    <w:p w14:paraId="5D2C2F69" w14:textId="67058B52" w:rsidR="007F483F" w:rsidRPr="00A66505" w:rsidRDefault="00000000" w:rsidP="00A66505">
      <w:pPr>
        <w:pStyle w:val="BodyTextIndent2"/>
        <w:ind w:firstLine="720"/>
        <w:rPr>
          <w:rFonts w:asciiTheme="majorHAnsi" w:hAnsiTheme="majorHAnsi" w:cstheme="majorHAnsi"/>
          <w:b/>
          <w:sz w:val="22"/>
          <w:szCs w:val="22"/>
        </w:rPr>
      </w:pPr>
      <w:sdt>
        <w:sdtPr>
          <w:rPr>
            <w:rFonts w:asciiTheme="majorHAnsi" w:hAnsiTheme="majorHAnsi" w:cstheme="majorHAnsi"/>
            <w:sz w:val="22"/>
            <w:szCs w:val="22"/>
          </w:rPr>
          <w:id w:val="1033385571"/>
          <w14:checkbox>
            <w14:checked w14:val="0"/>
            <w14:checkedState w14:val="2612" w14:font="MS Gothic"/>
            <w14:uncheckedState w14:val="2610" w14:font="MS Gothic"/>
          </w14:checkbox>
        </w:sdtPr>
        <w:sdtContent>
          <w:r w:rsidR="00A66505" w:rsidRPr="00A66505">
            <w:rPr>
              <w:rFonts w:ascii="Segoe UI Symbol" w:eastAsia="MS Gothic" w:hAnsi="Segoe UI Symbol" w:cs="Segoe UI Symbol"/>
              <w:sz w:val="22"/>
              <w:szCs w:val="22"/>
            </w:rPr>
            <w:t>☐</w:t>
          </w:r>
        </w:sdtContent>
      </w:sdt>
      <w:r w:rsidR="00A66505" w:rsidRPr="00A66505">
        <w:rPr>
          <w:rFonts w:asciiTheme="majorHAnsi" w:hAnsiTheme="majorHAnsi" w:cstheme="majorHAnsi"/>
          <w:sz w:val="22"/>
          <w:szCs w:val="22"/>
        </w:rPr>
        <w:t xml:space="preserve"> </w:t>
      </w:r>
      <w:r w:rsidR="007F483F" w:rsidRPr="00A66505">
        <w:rPr>
          <w:rFonts w:asciiTheme="majorHAnsi" w:hAnsiTheme="majorHAnsi" w:cstheme="majorHAnsi"/>
          <w:sz w:val="22"/>
          <w:szCs w:val="22"/>
        </w:rPr>
        <w:t>Other written output – please say what? ……..</w:t>
      </w:r>
    </w:p>
    <w:p w14:paraId="7B22AB1F" w14:textId="23AF0C3B" w:rsidR="007F483F" w:rsidRPr="00B81F6D" w:rsidRDefault="007F483F" w:rsidP="00BA6109">
      <w:pPr>
        <w:pStyle w:val="BodyTextIndent2"/>
        <w:ind w:left="720" w:firstLine="0"/>
        <w:rPr>
          <w:rFonts w:asciiTheme="majorHAnsi" w:eastAsiaTheme="majorEastAsia" w:hAnsiTheme="majorHAnsi" w:cstheme="majorHAnsi"/>
          <w:bCs/>
          <w:lang w:eastAsia="it-IT"/>
        </w:rPr>
      </w:pPr>
    </w:p>
    <w:p w14:paraId="10025774" w14:textId="77777777" w:rsidR="00285C5E" w:rsidRPr="00155120" w:rsidRDefault="00285C5E" w:rsidP="00285C5E">
      <w:pPr>
        <w:pStyle w:val="ListParagraph"/>
        <w:numPr>
          <w:ilvl w:val="0"/>
          <w:numId w:val="14"/>
        </w:numPr>
        <w:rPr>
          <w:rFonts w:asciiTheme="majorHAnsi" w:hAnsiTheme="majorHAnsi" w:cstheme="majorHAnsi"/>
          <w:b/>
          <w:sz w:val="22"/>
          <w:szCs w:val="22"/>
        </w:rPr>
      </w:pPr>
      <w:r w:rsidRPr="00155120">
        <w:rPr>
          <w:rFonts w:asciiTheme="majorHAnsi" w:eastAsiaTheme="majorEastAsia" w:hAnsiTheme="majorHAnsi" w:cstheme="majorHAnsi"/>
          <w:b/>
          <w:bCs/>
          <w:sz w:val="22"/>
          <w:szCs w:val="22"/>
          <w:lang w:eastAsia="it-IT"/>
        </w:rPr>
        <w:t>Authors:</w:t>
      </w:r>
    </w:p>
    <w:p w14:paraId="3EAFEC2E" w14:textId="77777777" w:rsidR="00B81F6D" w:rsidRPr="00C3531A" w:rsidRDefault="00285C5E" w:rsidP="00285C5E">
      <w:pPr>
        <w:ind w:left="284"/>
        <w:jc w:val="both"/>
        <w:rPr>
          <w:rFonts w:asciiTheme="majorHAnsi" w:hAnsiTheme="majorHAnsi" w:cstheme="majorHAnsi"/>
          <w:sz w:val="22"/>
          <w:szCs w:val="22"/>
        </w:rPr>
      </w:pPr>
      <w:r w:rsidRPr="00C3531A">
        <w:rPr>
          <w:rFonts w:asciiTheme="majorHAnsi" w:hAnsiTheme="majorHAnsi" w:cstheme="majorHAnsi"/>
          <w:sz w:val="22"/>
          <w:szCs w:val="22"/>
        </w:rPr>
        <w:t xml:space="preserve">Please list all the suggested authors and their affiliations </w:t>
      </w:r>
    </w:p>
    <w:p w14:paraId="44E1C9B8" w14:textId="25AA7E2B" w:rsidR="00285C5E" w:rsidRPr="00A57CF4" w:rsidRDefault="00206550" w:rsidP="00285C5E">
      <w:pPr>
        <w:ind w:left="284"/>
        <w:jc w:val="both"/>
        <w:rPr>
          <w:rFonts w:asciiTheme="majorHAnsi" w:hAnsiTheme="majorHAnsi" w:cstheme="majorHAnsi"/>
        </w:rPr>
      </w:pPr>
      <w:r>
        <w:rPr>
          <w:rFonts w:asciiTheme="majorHAnsi" w:eastAsia="Times New Roman" w:hAnsiTheme="majorHAnsi" w:cstheme="majorHAnsi"/>
          <w:color w:val="C00000"/>
          <w:sz w:val="16"/>
          <w:szCs w:val="16"/>
        </w:rPr>
        <w:t>P</w:t>
      </w:r>
      <w:r w:rsidR="00285C5E" w:rsidRPr="00B81F6D">
        <w:rPr>
          <w:rFonts w:asciiTheme="majorHAnsi" w:eastAsia="Times New Roman" w:hAnsiTheme="majorHAnsi" w:cstheme="majorHAnsi"/>
          <w:color w:val="C00000"/>
          <w:sz w:val="16"/>
          <w:szCs w:val="16"/>
        </w:rPr>
        <w:t xml:space="preserve">articularly for national </w:t>
      </w:r>
      <w:r w:rsidR="00A57CF4">
        <w:rPr>
          <w:rFonts w:asciiTheme="majorHAnsi" w:eastAsia="Times New Roman" w:hAnsiTheme="majorHAnsi" w:cstheme="majorHAnsi"/>
          <w:color w:val="C00000"/>
          <w:sz w:val="16"/>
          <w:szCs w:val="16"/>
        </w:rPr>
        <w:t>papers</w:t>
      </w:r>
      <w:r w:rsidR="00285C5E" w:rsidRPr="00B81F6D">
        <w:rPr>
          <w:rFonts w:asciiTheme="majorHAnsi" w:eastAsia="Times New Roman" w:hAnsiTheme="majorHAnsi" w:cstheme="majorHAnsi"/>
          <w:color w:val="C00000"/>
          <w:sz w:val="16"/>
          <w:szCs w:val="16"/>
        </w:rPr>
        <w:t>, please ensure the invol</w:t>
      </w:r>
      <w:r>
        <w:rPr>
          <w:rFonts w:asciiTheme="majorHAnsi" w:eastAsia="Times New Roman" w:hAnsiTheme="majorHAnsi" w:cstheme="majorHAnsi"/>
          <w:color w:val="C00000"/>
          <w:sz w:val="16"/>
          <w:szCs w:val="16"/>
        </w:rPr>
        <w:t>vement of national NGO partners.</w:t>
      </w:r>
      <w:r w:rsidR="00A57CF4">
        <w:rPr>
          <w:rFonts w:asciiTheme="majorHAnsi" w:eastAsia="Times New Roman" w:hAnsiTheme="majorHAnsi" w:cstheme="majorHAnsi"/>
          <w:color w:val="C00000"/>
          <w:sz w:val="16"/>
          <w:szCs w:val="16"/>
        </w:rPr>
        <w:t xml:space="preserve"> For international papers, please show some </w:t>
      </w:r>
      <w:r w:rsidR="00F21217">
        <w:rPr>
          <w:rFonts w:asciiTheme="majorHAnsi" w:eastAsia="Times New Roman" w:hAnsiTheme="majorHAnsi" w:cstheme="majorHAnsi"/>
          <w:color w:val="C00000"/>
          <w:sz w:val="16"/>
          <w:szCs w:val="16"/>
        </w:rPr>
        <w:t>attempt to involve</w:t>
      </w:r>
      <w:r w:rsidR="00A57CF4">
        <w:rPr>
          <w:rFonts w:asciiTheme="majorHAnsi" w:eastAsia="Times New Roman" w:hAnsiTheme="majorHAnsi" w:cstheme="majorHAnsi"/>
          <w:color w:val="C00000"/>
          <w:sz w:val="16"/>
          <w:szCs w:val="16"/>
        </w:rPr>
        <w:t xml:space="preserve"> people across the EMIS network, not only your institution. The inclusion of individuals not involved in EMIS</w:t>
      </w:r>
      <w:r w:rsidR="00A57CF4" w:rsidRPr="00A57CF4">
        <w:rPr>
          <w:rFonts w:asciiTheme="majorHAnsi" w:eastAsia="Times New Roman" w:hAnsiTheme="majorHAnsi" w:cstheme="majorHAnsi"/>
          <w:color w:val="C00000"/>
          <w:sz w:val="16"/>
          <w:szCs w:val="16"/>
        </w:rPr>
        <w:t>-2017 data collection should be justified.</w:t>
      </w:r>
    </w:p>
    <w:p w14:paraId="44F0DBBC" w14:textId="77777777" w:rsidR="00285C5E" w:rsidRPr="00746429" w:rsidRDefault="00285C5E" w:rsidP="00285C5E">
      <w:pPr>
        <w:pStyle w:val="BodyTextIndent2"/>
        <w:ind w:left="720" w:firstLine="0"/>
        <w:rPr>
          <w:rFonts w:asciiTheme="majorHAnsi" w:eastAsiaTheme="majorEastAsia" w:hAnsiTheme="majorHAnsi" w:cstheme="majorHAnsi"/>
          <w:bCs/>
          <w:lang w:eastAsia="it-IT"/>
        </w:rPr>
      </w:pPr>
    </w:p>
    <w:p w14:paraId="03EBAEFF" w14:textId="7B5ED06E" w:rsidR="00206550" w:rsidRPr="00746429" w:rsidRDefault="00206550" w:rsidP="00206550">
      <w:pPr>
        <w:pStyle w:val="BodyTextIndent2"/>
        <w:ind w:left="720" w:firstLine="0"/>
        <w:rPr>
          <w:rFonts w:asciiTheme="majorHAnsi" w:eastAsiaTheme="majorEastAsia" w:hAnsiTheme="majorHAnsi" w:cstheme="majorHAnsi"/>
          <w:bCs/>
          <w:lang w:eastAsia="it-IT"/>
        </w:rPr>
      </w:pPr>
    </w:p>
    <w:p w14:paraId="0F464018" w14:textId="4EDFC088" w:rsidR="00206550" w:rsidRPr="00746429" w:rsidRDefault="00206550" w:rsidP="00285C5E">
      <w:pPr>
        <w:pStyle w:val="BodyTextIndent2"/>
        <w:ind w:left="720" w:firstLine="0"/>
        <w:rPr>
          <w:rFonts w:asciiTheme="majorHAnsi" w:eastAsiaTheme="majorEastAsia" w:hAnsiTheme="majorHAnsi" w:cstheme="majorHAnsi"/>
          <w:bCs/>
          <w:lang w:eastAsia="it-IT"/>
        </w:rPr>
      </w:pPr>
    </w:p>
    <w:p w14:paraId="78EA0DAD" w14:textId="4AFD5147" w:rsidR="00206550" w:rsidRPr="00746429" w:rsidRDefault="00206550" w:rsidP="00285C5E">
      <w:pPr>
        <w:pStyle w:val="BodyTextIndent2"/>
        <w:ind w:left="720" w:firstLine="0"/>
        <w:rPr>
          <w:rFonts w:asciiTheme="majorHAnsi" w:eastAsiaTheme="majorEastAsia" w:hAnsiTheme="majorHAnsi" w:cstheme="majorHAnsi"/>
          <w:bCs/>
          <w:lang w:eastAsia="it-IT"/>
        </w:rPr>
      </w:pPr>
    </w:p>
    <w:p w14:paraId="7323FC63" w14:textId="77777777" w:rsidR="00206550" w:rsidRPr="00746429" w:rsidRDefault="00206550" w:rsidP="00285C5E">
      <w:pPr>
        <w:pStyle w:val="BodyTextIndent2"/>
        <w:ind w:left="720" w:firstLine="0"/>
        <w:rPr>
          <w:rFonts w:asciiTheme="majorHAnsi" w:eastAsiaTheme="majorEastAsia" w:hAnsiTheme="majorHAnsi" w:cstheme="majorHAnsi"/>
          <w:bCs/>
          <w:lang w:eastAsia="it-IT"/>
        </w:rPr>
      </w:pPr>
    </w:p>
    <w:p w14:paraId="65244E5B" w14:textId="77777777" w:rsidR="00285C5E" w:rsidRPr="00746429" w:rsidRDefault="00285C5E" w:rsidP="00285C5E">
      <w:pPr>
        <w:pStyle w:val="BodyTextIndent2"/>
        <w:ind w:left="720" w:firstLine="0"/>
        <w:rPr>
          <w:rFonts w:asciiTheme="majorHAnsi" w:eastAsiaTheme="majorEastAsia" w:hAnsiTheme="majorHAnsi" w:cstheme="majorHAnsi"/>
          <w:bCs/>
          <w:lang w:eastAsia="it-IT"/>
        </w:rPr>
      </w:pPr>
    </w:p>
    <w:p w14:paraId="780AB32B" w14:textId="05F31CA2" w:rsidR="00780E15" w:rsidRPr="00155120" w:rsidRDefault="00BA6109" w:rsidP="00780E15">
      <w:pPr>
        <w:pStyle w:val="ListParagraph"/>
        <w:numPr>
          <w:ilvl w:val="0"/>
          <w:numId w:val="14"/>
        </w:numPr>
        <w:rPr>
          <w:rFonts w:asciiTheme="majorHAnsi" w:eastAsiaTheme="majorEastAsia" w:hAnsiTheme="majorHAnsi" w:cstheme="majorHAnsi"/>
          <w:b/>
          <w:bCs/>
          <w:sz w:val="22"/>
          <w:szCs w:val="22"/>
          <w:lang w:eastAsia="it-IT"/>
        </w:rPr>
      </w:pPr>
      <w:r w:rsidRPr="00155120">
        <w:rPr>
          <w:rFonts w:asciiTheme="majorHAnsi" w:eastAsiaTheme="majorEastAsia" w:hAnsiTheme="majorHAnsi" w:cstheme="majorHAnsi"/>
          <w:b/>
          <w:bCs/>
          <w:sz w:val="22"/>
          <w:szCs w:val="22"/>
          <w:lang w:eastAsia="it-IT"/>
        </w:rPr>
        <w:t>S</w:t>
      </w:r>
      <w:r w:rsidR="00857E4E" w:rsidRPr="00155120">
        <w:rPr>
          <w:rFonts w:asciiTheme="majorHAnsi" w:eastAsiaTheme="majorEastAsia" w:hAnsiTheme="majorHAnsi" w:cstheme="majorHAnsi"/>
          <w:b/>
          <w:bCs/>
          <w:sz w:val="22"/>
          <w:szCs w:val="22"/>
          <w:lang w:eastAsia="it-IT"/>
        </w:rPr>
        <w:t>uggested title:</w:t>
      </w:r>
    </w:p>
    <w:p w14:paraId="1FEB62F1" w14:textId="2F638E64" w:rsidR="00780E15" w:rsidRPr="00B81F6D" w:rsidRDefault="00780E15" w:rsidP="00BA6109">
      <w:pPr>
        <w:pStyle w:val="BodyTextIndent2"/>
        <w:ind w:left="720" w:firstLine="0"/>
        <w:rPr>
          <w:rFonts w:asciiTheme="majorHAnsi" w:eastAsiaTheme="majorEastAsia" w:hAnsiTheme="majorHAnsi" w:cstheme="majorHAnsi"/>
          <w:bCs/>
          <w:lang w:eastAsia="it-IT"/>
        </w:rPr>
      </w:pPr>
    </w:p>
    <w:p w14:paraId="195A62A7" w14:textId="33E1F430" w:rsidR="00D03C52" w:rsidRPr="00B81F6D" w:rsidRDefault="00D03C52" w:rsidP="00BA6109">
      <w:pPr>
        <w:pStyle w:val="BodyTextIndent2"/>
        <w:ind w:left="720" w:firstLine="0"/>
        <w:rPr>
          <w:rFonts w:asciiTheme="majorHAnsi" w:eastAsiaTheme="majorEastAsia" w:hAnsiTheme="majorHAnsi" w:cstheme="majorHAnsi"/>
          <w:bCs/>
          <w:lang w:eastAsia="it-IT"/>
        </w:rPr>
      </w:pPr>
    </w:p>
    <w:p w14:paraId="7E61ACCD" w14:textId="77777777" w:rsidR="00A442C8" w:rsidRPr="00B81F6D" w:rsidRDefault="00A442C8" w:rsidP="00BA6109">
      <w:pPr>
        <w:pStyle w:val="BodyTextIndent2"/>
        <w:ind w:left="720" w:firstLine="0"/>
        <w:rPr>
          <w:rFonts w:asciiTheme="majorHAnsi" w:eastAsiaTheme="majorEastAsia" w:hAnsiTheme="majorHAnsi" w:cstheme="majorHAnsi"/>
          <w:bCs/>
          <w:lang w:eastAsia="it-IT"/>
        </w:rPr>
      </w:pPr>
    </w:p>
    <w:p w14:paraId="3720818C" w14:textId="77777777" w:rsidR="00A442C8" w:rsidRPr="00155120" w:rsidRDefault="0000295E" w:rsidP="00A442C8">
      <w:pPr>
        <w:pStyle w:val="ListParagraph"/>
        <w:numPr>
          <w:ilvl w:val="0"/>
          <w:numId w:val="14"/>
        </w:numPr>
        <w:jc w:val="both"/>
        <w:rPr>
          <w:rFonts w:asciiTheme="majorHAnsi" w:hAnsiTheme="majorHAnsi" w:cstheme="majorHAnsi"/>
          <w:b/>
          <w:sz w:val="22"/>
          <w:szCs w:val="22"/>
        </w:rPr>
      </w:pPr>
      <w:r w:rsidRPr="00155120">
        <w:rPr>
          <w:rFonts w:asciiTheme="majorHAnsi" w:eastAsiaTheme="majorEastAsia" w:hAnsiTheme="majorHAnsi" w:cstheme="majorHAnsi"/>
          <w:b/>
          <w:bCs/>
          <w:sz w:val="22"/>
          <w:szCs w:val="22"/>
          <w:lang w:eastAsia="it-IT"/>
        </w:rPr>
        <w:t xml:space="preserve">Name of the peer-reviewed journal to which the paper </w:t>
      </w:r>
      <w:r w:rsidR="00F16E29" w:rsidRPr="00155120">
        <w:rPr>
          <w:rFonts w:asciiTheme="majorHAnsi" w:eastAsiaTheme="majorEastAsia" w:hAnsiTheme="majorHAnsi" w:cstheme="majorHAnsi"/>
          <w:b/>
          <w:bCs/>
          <w:sz w:val="22"/>
          <w:szCs w:val="22"/>
          <w:lang w:eastAsia="it-IT"/>
        </w:rPr>
        <w:t xml:space="preserve">may </w:t>
      </w:r>
      <w:r w:rsidR="00780E15" w:rsidRPr="00155120">
        <w:rPr>
          <w:rFonts w:asciiTheme="majorHAnsi" w:eastAsiaTheme="majorEastAsia" w:hAnsiTheme="majorHAnsi" w:cstheme="majorHAnsi"/>
          <w:b/>
          <w:bCs/>
          <w:sz w:val="22"/>
          <w:szCs w:val="22"/>
          <w:lang w:eastAsia="it-IT"/>
        </w:rPr>
        <w:t xml:space="preserve">be submitted. </w:t>
      </w:r>
    </w:p>
    <w:p w14:paraId="02EE8FB9" w14:textId="2C363874" w:rsidR="00990ACB" w:rsidRPr="00C3531A" w:rsidRDefault="00990ACB" w:rsidP="00A442C8">
      <w:pPr>
        <w:pStyle w:val="ListParagraph"/>
        <w:jc w:val="both"/>
        <w:rPr>
          <w:rFonts w:asciiTheme="majorHAnsi" w:hAnsiTheme="majorHAnsi" w:cstheme="majorHAnsi"/>
          <w:b/>
          <w:sz w:val="22"/>
          <w:szCs w:val="22"/>
        </w:rPr>
      </w:pPr>
      <w:r w:rsidRPr="00C3531A">
        <w:rPr>
          <w:rFonts w:asciiTheme="majorHAnsi" w:eastAsiaTheme="majorEastAsia" w:hAnsiTheme="majorHAnsi" w:cstheme="majorHAnsi"/>
          <w:bCs/>
          <w:sz w:val="22"/>
          <w:szCs w:val="22"/>
          <w:lang w:eastAsia="it-IT"/>
        </w:rPr>
        <w:t xml:space="preserve">First choice: </w:t>
      </w:r>
    </w:p>
    <w:p w14:paraId="684D5D6F" w14:textId="23855241" w:rsidR="00990ACB" w:rsidRPr="00C3531A" w:rsidRDefault="00990ACB" w:rsidP="00A442C8">
      <w:pPr>
        <w:pStyle w:val="BodyTextIndent2"/>
        <w:ind w:left="720" w:firstLine="0"/>
        <w:rPr>
          <w:rFonts w:asciiTheme="majorHAnsi" w:eastAsiaTheme="majorEastAsia" w:hAnsiTheme="majorHAnsi" w:cstheme="majorHAnsi"/>
          <w:bCs/>
          <w:sz w:val="22"/>
          <w:szCs w:val="22"/>
          <w:lang w:eastAsia="it-IT"/>
        </w:rPr>
      </w:pPr>
      <w:r w:rsidRPr="00C3531A">
        <w:rPr>
          <w:rFonts w:asciiTheme="majorHAnsi" w:eastAsiaTheme="majorEastAsia" w:hAnsiTheme="majorHAnsi" w:cstheme="majorHAnsi"/>
          <w:bCs/>
          <w:sz w:val="22"/>
          <w:szCs w:val="22"/>
          <w:lang w:eastAsia="it-IT"/>
        </w:rPr>
        <w:t xml:space="preserve">Second choice: </w:t>
      </w:r>
    </w:p>
    <w:p w14:paraId="40AAFF72" w14:textId="442419F7" w:rsidR="003C097D" w:rsidRPr="00C3531A" w:rsidRDefault="00990ACB" w:rsidP="00A442C8">
      <w:pPr>
        <w:pStyle w:val="BodyTextIndent2"/>
        <w:ind w:left="720" w:firstLine="0"/>
        <w:rPr>
          <w:rFonts w:asciiTheme="majorHAnsi" w:eastAsiaTheme="majorEastAsia" w:hAnsiTheme="majorHAnsi" w:cstheme="majorHAnsi"/>
          <w:bCs/>
          <w:sz w:val="22"/>
          <w:szCs w:val="22"/>
          <w:lang w:eastAsia="it-IT"/>
        </w:rPr>
      </w:pPr>
      <w:r w:rsidRPr="00C3531A">
        <w:rPr>
          <w:rFonts w:asciiTheme="majorHAnsi" w:eastAsiaTheme="majorEastAsia" w:hAnsiTheme="majorHAnsi" w:cstheme="majorHAnsi"/>
          <w:bCs/>
          <w:sz w:val="22"/>
          <w:szCs w:val="22"/>
          <w:lang w:eastAsia="it-IT"/>
        </w:rPr>
        <w:t xml:space="preserve">Third choice: </w:t>
      </w:r>
    </w:p>
    <w:p w14:paraId="2F28170E" w14:textId="372E98D5" w:rsidR="003C097D" w:rsidRPr="00C3531A" w:rsidRDefault="003C097D" w:rsidP="00BA6109">
      <w:pPr>
        <w:pStyle w:val="BodyTextIndent2"/>
        <w:ind w:left="720" w:firstLine="0"/>
        <w:rPr>
          <w:rFonts w:asciiTheme="majorHAnsi" w:eastAsiaTheme="majorEastAsia" w:hAnsiTheme="majorHAnsi" w:cstheme="majorHAnsi"/>
          <w:bCs/>
          <w:lang w:eastAsia="it-IT"/>
        </w:rPr>
      </w:pPr>
    </w:p>
    <w:p w14:paraId="53F8BABF" w14:textId="1DCC7828" w:rsidR="0000295E" w:rsidRPr="00155120" w:rsidRDefault="0000295E" w:rsidP="005F3B9D">
      <w:pPr>
        <w:pStyle w:val="BodyTextIndent2"/>
        <w:numPr>
          <w:ilvl w:val="0"/>
          <w:numId w:val="14"/>
        </w:numPr>
        <w:rPr>
          <w:rFonts w:asciiTheme="majorHAnsi" w:eastAsiaTheme="majorEastAsia" w:hAnsiTheme="majorHAnsi" w:cstheme="majorHAnsi"/>
          <w:b/>
          <w:bCs/>
          <w:sz w:val="22"/>
          <w:szCs w:val="22"/>
          <w:lang w:eastAsia="it-IT"/>
        </w:rPr>
      </w:pPr>
      <w:r w:rsidRPr="00155120">
        <w:rPr>
          <w:rFonts w:asciiTheme="majorHAnsi" w:eastAsiaTheme="majorEastAsia" w:hAnsiTheme="majorHAnsi" w:cstheme="majorHAnsi"/>
          <w:b/>
          <w:bCs/>
          <w:sz w:val="22"/>
          <w:szCs w:val="22"/>
          <w:lang w:eastAsia="it-IT"/>
        </w:rPr>
        <w:t>Variables</w:t>
      </w:r>
      <w:r w:rsidR="005F3B9D" w:rsidRPr="00155120">
        <w:rPr>
          <w:rFonts w:asciiTheme="majorHAnsi" w:eastAsiaTheme="majorEastAsia" w:hAnsiTheme="majorHAnsi" w:cstheme="majorHAnsi"/>
          <w:b/>
          <w:bCs/>
          <w:sz w:val="22"/>
          <w:szCs w:val="22"/>
          <w:lang w:eastAsia="it-IT"/>
        </w:rPr>
        <w:t xml:space="preserve"> required </w:t>
      </w:r>
    </w:p>
    <w:p w14:paraId="082112CC" w14:textId="30FCA0CF" w:rsidR="0000295E" w:rsidRDefault="00F925B3" w:rsidP="00857E4E">
      <w:pPr>
        <w:pStyle w:val="BodyTextIndent2"/>
        <w:ind w:left="284" w:firstLine="0"/>
        <w:rPr>
          <w:rFonts w:asciiTheme="majorHAnsi" w:hAnsiTheme="majorHAnsi" w:cstheme="majorHAnsi"/>
          <w:sz w:val="22"/>
          <w:szCs w:val="22"/>
        </w:rPr>
      </w:pPr>
      <w:r w:rsidRPr="00C3531A">
        <w:rPr>
          <w:rFonts w:asciiTheme="majorHAnsi" w:hAnsiTheme="majorHAnsi" w:cstheme="majorHAnsi"/>
          <w:sz w:val="22"/>
          <w:szCs w:val="22"/>
        </w:rPr>
        <w:t>P</w:t>
      </w:r>
      <w:r w:rsidR="0000295E" w:rsidRPr="00C3531A">
        <w:rPr>
          <w:rFonts w:asciiTheme="majorHAnsi" w:hAnsiTheme="majorHAnsi" w:cstheme="majorHAnsi"/>
          <w:sz w:val="22"/>
          <w:szCs w:val="22"/>
        </w:rPr>
        <w:t xml:space="preserve">lease </w:t>
      </w:r>
      <w:r w:rsidR="00DC0AF9" w:rsidRPr="00C3531A">
        <w:rPr>
          <w:rFonts w:asciiTheme="majorHAnsi" w:hAnsiTheme="majorHAnsi" w:cstheme="majorHAnsi"/>
          <w:sz w:val="22"/>
          <w:szCs w:val="22"/>
        </w:rPr>
        <w:t xml:space="preserve">list </w:t>
      </w:r>
      <w:r w:rsidR="0000295E" w:rsidRPr="00C3531A">
        <w:rPr>
          <w:rFonts w:asciiTheme="majorHAnsi" w:hAnsiTheme="majorHAnsi" w:cstheme="majorHAnsi"/>
          <w:sz w:val="22"/>
          <w:szCs w:val="22"/>
        </w:rPr>
        <w:t>the variables</w:t>
      </w:r>
      <w:r w:rsidR="00AF1737" w:rsidRPr="00C3531A">
        <w:rPr>
          <w:rFonts w:asciiTheme="majorHAnsi" w:hAnsiTheme="majorHAnsi" w:cstheme="majorHAnsi"/>
          <w:sz w:val="22"/>
          <w:szCs w:val="22"/>
        </w:rPr>
        <w:t xml:space="preserve"> requested</w:t>
      </w:r>
      <w:r w:rsidR="00DC0AF9" w:rsidRPr="00C3531A">
        <w:rPr>
          <w:rFonts w:asciiTheme="majorHAnsi" w:hAnsiTheme="majorHAnsi" w:cstheme="majorHAnsi"/>
          <w:sz w:val="22"/>
          <w:szCs w:val="22"/>
        </w:rPr>
        <w:t xml:space="preserve"> using the names in the </w:t>
      </w:r>
      <w:r w:rsidR="00E2256D">
        <w:rPr>
          <w:rFonts w:asciiTheme="majorHAnsi" w:hAnsiTheme="majorHAnsi" w:cstheme="majorHAnsi"/>
          <w:sz w:val="22"/>
          <w:szCs w:val="22"/>
        </w:rPr>
        <w:t>EMIS-2017</w:t>
      </w:r>
      <w:r w:rsidRPr="00C3531A">
        <w:rPr>
          <w:rFonts w:asciiTheme="majorHAnsi" w:hAnsiTheme="majorHAnsi" w:cstheme="majorHAnsi"/>
          <w:sz w:val="22"/>
          <w:szCs w:val="22"/>
        </w:rPr>
        <w:t xml:space="preserve"> </w:t>
      </w:r>
      <w:r w:rsidR="00990ACB" w:rsidRPr="00C3531A">
        <w:rPr>
          <w:rFonts w:asciiTheme="majorHAnsi" w:hAnsiTheme="majorHAnsi" w:cstheme="majorHAnsi"/>
          <w:sz w:val="22"/>
          <w:szCs w:val="22"/>
        </w:rPr>
        <w:t>Variable Manual available at</w:t>
      </w:r>
      <w:r w:rsidR="00990ACB" w:rsidRPr="00B81F6D">
        <w:rPr>
          <w:rFonts w:asciiTheme="majorHAnsi" w:hAnsiTheme="majorHAnsi" w:cstheme="majorHAnsi"/>
          <w:sz w:val="24"/>
          <w:szCs w:val="24"/>
        </w:rPr>
        <w:t xml:space="preserve"> </w:t>
      </w:r>
    </w:p>
    <w:p w14:paraId="3281DC57" w14:textId="1CC0DCAD" w:rsidR="005E7ED4" w:rsidRPr="00C3531A" w:rsidRDefault="00000000" w:rsidP="00857E4E">
      <w:pPr>
        <w:pStyle w:val="BodyTextIndent2"/>
        <w:ind w:left="284" w:firstLine="0"/>
        <w:rPr>
          <w:rFonts w:asciiTheme="majorHAnsi" w:hAnsiTheme="majorHAnsi" w:cstheme="majorHAnsi"/>
          <w:sz w:val="22"/>
          <w:szCs w:val="22"/>
        </w:rPr>
      </w:pPr>
      <w:hyperlink r:id="rId25" w:history="1">
        <w:r w:rsidR="005E7ED4" w:rsidRPr="0086332F">
          <w:rPr>
            <w:rStyle w:val="Hyperlink"/>
            <w:rFonts w:asciiTheme="majorHAnsi" w:hAnsiTheme="majorHAnsi" w:cstheme="majorHAnsi"/>
            <w:sz w:val="22"/>
            <w:szCs w:val="22"/>
          </w:rPr>
          <w:t>https://www.emis-project.eu/questionnaires-2017/</w:t>
        </w:r>
      </w:hyperlink>
      <w:r w:rsidR="005E7ED4">
        <w:rPr>
          <w:rFonts w:asciiTheme="majorHAnsi" w:hAnsiTheme="majorHAnsi" w:cstheme="majorHAnsi"/>
          <w:sz w:val="22"/>
          <w:szCs w:val="22"/>
        </w:rPr>
        <w:t xml:space="preserve"> </w:t>
      </w:r>
    </w:p>
    <w:p w14:paraId="59D54B11" w14:textId="251AEFF2" w:rsidR="00206550" w:rsidRPr="00B81F6D" w:rsidRDefault="00206550" w:rsidP="00206550">
      <w:pPr>
        <w:ind w:left="284"/>
        <w:jc w:val="both"/>
        <w:rPr>
          <w:rFonts w:asciiTheme="majorHAnsi" w:hAnsiTheme="majorHAnsi" w:cstheme="majorHAnsi"/>
        </w:rPr>
      </w:pPr>
      <w:r>
        <w:rPr>
          <w:rFonts w:asciiTheme="majorHAnsi" w:eastAsia="Times New Roman" w:hAnsiTheme="majorHAnsi" w:cstheme="majorHAnsi"/>
          <w:color w:val="C00000"/>
          <w:sz w:val="16"/>
          <w:szCs w:val="16"/>
        </w:rPr>
        <w:t>Check online if you have the latest version.</w:t>
      </w:r>
      <w:r w:rsidR="00A57CF4">
        <w:rPr>
          <w:rFonts w:asciiTheme="majorHAnsi" w:eastAsia="Times New Roman" w:hAnsiTheme="majorHAnsi" w:cstheme="majorHAnsi"/>
          <w:color w:val="C00000"/>
          <w:sz w:val="16"/>
          <w:szCs w:val="16"/>
        </w:rPr>
        <w:t xml:space="preserve"> Inclusion of variables should be justified in your data analysis plan. Please list the variables you need by Q-number, in ascending order. Please mark you</w:t>
      </w:r>
      <w:r w:rsidR="00C3531A">
        <w:rPr>
          <w:rFonts w:asciiTheme="majorHAnsi" w:eastAsia="Times New Roman" w:hAnsiTheme="majorHAnsi" w:cstheme="majorHAnsi"/>
          <w:color w:val="C00000"/>
          <w:sz w:val="16"/>
          <w:szCs w:val="16"/>
        </w:rPr>
        <w:t>r</w:t>
      </w:r>
      <w:r w:rsidR="00A57CF4">
        <w:rPr>
          <w:rFonts w:asciiTheme="majorHAnsi" w:eastAsia="Times New Roman" w:hAnsiTheme="majorHAnsi" w:cstheme="majorHAnsi"/>
          <w:color w:val="C00000"/>
          <w:sz w:val="16"/>
          <w:szCs w:val="16"/>
        </w:rPr>
        <w:t xml:space="preserve"> endpoints. Make sure </w:t>
      </w:r>
      <w:r w:rsidR="0066526C">
        <w:rPr>
          <w:rFonts w:asciiTheme="majorHAnsi" w:eastAsia="Times New Roman" w:hAnsiTheme="majorHAnsi" w:cstheme="majorHAnsi"/>
          <w:color w:val="C00000"/>
          <w:sz w:val="16"/>
          <w:szCs w:val="16"/>
        </w:rPr>
        <w:t>to clearly define your</w:t>
      </w:r>
      <w:r w:rsidR="00A57CF4">
        <w:rPr>
          <w:rFonts w:asciiTheme="majorHAnsi" w:eastAsia="Times New Roman" w:hAnsiTheme="majorHAnsi" w:cstheme="majorHAnsi"/>
          <w:color w:val="C00000"/>
          <w:sz w:val="16"/>
          <w:szCs w:val="16"/>
        </w:rPr>
        <w:t xml:space="preserve"> </w:t>
      </w:r>
      <w:r w:rsidR="0066526C">
        <w:rPr>
          <w:rFonts w:asciiTheme="majorHAnsi" w:eastAsia="Times New Roman" w:hAnsiTheme="majorHAnsi" w:cstheme="majorHAnsi"/>
          <w:color w:val="C00000"/>
          <w:sz w:val="16"/>
          <w:szCs w:val="16"/>
        </w:rPr>
        <w:t xml:space="preserve">endpoints </w:t>
      </w:r>
      <w:r w:rsidR="00A57CF4">
        <w:rPr>
          <w:rFonts w:asciiTheme="majorHAnsi" w:eastAsia="Times New Roman" w:hAnsiTheme="majorHAnsi" w:cstheme="majorHAnsi"/>
          <w:color w:val="C00000"/>
          <w:sz w:val="16"/>
          <w:szCs w:val="16"/>
        </w:rPr>
        <w:t>in the analytic plan. More than 20 variables are rarely required. Requesting regional breakdowns (Q010, Q011_city)</w:t>
      </w:r>
      <w:r w:rsidR="0066526C">
        <w:rPr>
          <w:rFonts w:asciiTheme="majorHAnsi" w:eastAsia="Times New Roman" w:hAnsiTheme="majorHAnsi" w:cstheme="majorHAnsi"/>
          <w:color w:val="C00000"/>
          <w:sz w:val="16"/>
          <w:szCs w:val="16"/>
        </w:rPr>
        <w:t xml:space="preserve"> needs justification.</w:t>
      </w:r>
      <w:r w:rsidR="00A57CF4">
        <w:rPr>
          <w:rFonts w:asciiTheme="majorHAnsi" w:eastAsia="Times New Roman" w:hAnsiTheme="majorHAnsi" w:cstheme="majorHAnsi"/>
          <w:color w:val="C00000"/>
          <w:sz w:val="16"/>
          <w:szCs w:val="16"/>
        </w:rPr>
        <w:t xml:space="preserve"> </w:t>
      </w:r>
    </w:p>
    <w:p w14:paraId="1554F977" w14:textId="50A22BF1" w:rsidR="00990ACB" w:rsidRPr="00B81F6D" w:rsidRDefault="00990ACB" w:rsidP="00BA6109">
      <w:pPr>
        <w:pStyle w:val="BodyTextIndent2"/>
        <w:ind w:left="720" w:firstLine="0"/>
        <w:rPr>
          <w:rFonts w:asciiTheme="majorHAnsi" w:eastAsiaTheme="majorEastAsia" w:hAnsiTheme="majorHAnsi" w:cstheme="majorHAnsi"/>
          <w:bCs/>
          <w:lang w:eastAsia="it-IT"/>
        </w:rPr>
      </w:pPr>
    </w:p>
    <w:p w14:paraId="787CA5D2" w14:textId="4566764F" w:rsidR="00A442C8" w:rsidRPr="00B81F6D" w:rsidRDefault="00A442C8" w:rsidP="00BA6109">
      <w:pPr>
        <w:pStyle w:val="BodyTextIndent2"/>
        <w:ind w:left="720" w:firstLine="0"/>
        <w:rPr>
          <w:rFonts w:asciiTheme="majorHAnsi" w:eastAsiaTheme="majorEastAsia" w:hAnsiTheme="majorHAnsi" w:cstheme="majorHAnsi"/>
          <w:bCs/>
          <w:lang w:eastAsia="it-IT"/>
        </w:rPr>
      </w:pPr>
    </w:p>
    <w:p w14:paraId="06D597D5" w14:textId="0312AB2A" w:rsidR="00A442C8" w:rsidRPr="00B81F6D" w:rsidRDefault="00A442C8" w:rsidP="00BA6109">
      <w:pPr>
        <w:pStyle w:val="BodyTextIndent2"/>
        <w:ind w:left="720" w:firstLine="0"/>
        <w:rPr>
          <w:rFonts w:asciiTheme="majorHAnsi" w:eastAsiaTheme="majorEastAsia" w:hAnsiTheme="majorHAnsi" w:cstheme="majorHAnsi"/>
          <w:bCs/>
          <w:lang w:eastAsia="it-IT"/>
        </w:rPr>
      </w:pPr>
    </w:p>
    <w:p w14:paraId="7E3D26DF" w14:textId="0820ACE9" w:rsidR="00A442C8" w:rsidRPr="00B81F6D" w:rsidRDefault="00A442C8" w:rsidP="00BA6109">
      <w:pPr>
        <w:pStyle w:val="BodyTextIndent2"/>
        <w:ind w:left="720" w:firstLine="0"/>
        <w:rPr>
          <w:rFonts w:asciiTheme="majorHAnsi" w:eastAsiaTheme="majorEastAsia" w:hAnsiTheme="majorHAnsi" w:cstheme="majorHAnsi"/>
          <w:bCs/>
          <w:lang w:eastAsia="it-IT"/>
        </w:rPr>
      </w:pPr>
    </w:p>
    <w:p w14:paraId="689613C0" w14:textId="019EB0A9" w:rsidR="00A442C8" w:rsidRPr="00B81F6D" w:rsidRDefault="00A442C8" w:rsidP="00BA6109">
      <w:pPr>
        <w:pStyle w:val="BodyTextIndent2"/>
        <w:ind w:left="720" w:firstLine="0"/>
        <w:rPr>
          <w:rFonts w:asciiTheme="majorHAnsi" w:eastAsiaTheme="majorEastAsia" w:hAnsiTheme="majorHAnsi" w:cstheme="majorHAnsi"/>
          <w:bCs/>
          <w:lang w:eastAsia="it-IT"/>
        </w:rPr>
      </w:pPr>
    </w:p>
    <w:p w14:paraId="3FEBF838" w14:textId="4E79E8CB" w:rsidR="00A442C8" w:rsidRPr="00B81F6D" w:rsidRDefault="00A442C8" w:rsidP="00BA6109">
      <w:pPr>
        <w:pStyle w:val="BodyTextIndent2"/>
        <w:ind w:left="720" w:firstLine="0"/>
        <w:rPr>
          <w:rFonts w:asciiTheme="majorHAnsi" w:eastAsiaTheme="majorEastAsia" w:hAnsiTheme="majorHAnsi" w:cstheme="majorHAnsi"/>
          <w:bCs/>
          <w:lang w:eastAsia="it-IT"/>
        </w:rPr>
      </w:pPr>
    </w:p>
    <w:p w14:paraId="35E48E43" w14:textId="77798B07" w:rsidR="00A442C8" w:rsidRPr="00B81F6D" w:rsidRDefault="00A442C8" w:rsidP="00BA6109">
      <w:pPr>
        <w:pStyle w:val="BodyTextIndent2"/>
        <w:ind w:left="720" w:firstLine="0"/>
        <w:rPr>
          <w:rFonts w:asciiTheme="majorHAnsi" w:eastAsiaTheme="majorEastAsia" w:hAnsiTheme="majorHAnsi" w:cstheme="majorHAnsi"/>
          <w:bCs/>
          <w:lang w:eastAsia="it-IT"/>
        </w:rPr>
      </w:pPr>
    </w:p>
    <w:p w14:paraId="09550DA3" w14:textId="0A62905F" w:rsidR="003C097D" w:rsidRPr="00B81F6D" w:rsidRDefault="003C097D" w:rsidP="00BA6109">
      <w:pPr>
        <w:pStyle w:val="BodyTextIndent2"/>
        <w:ind w:left="720" w:firstLine="0"/>
        <w:rPr>
          <w:rFonts w:asciiTheme="majorHAnsi" w:eastAsiaTheme="majorEastAsia" w:hAnsiTheme="majorHAnsi" w:cstheme="majorHAnsi"/>
          <w:bCs/>
          <w:lang w:eastAsia="it-IT"/>
        </w:rPr>
      </w:pPr>
    </w:p>
    <w:p w14:paraId="6647348C" w14:textId="18A0C9D0" w:rsidR="003C097D" w:rsidRPr="00B81F6D" w:rsidRDefault="003C097D" w:rsidP="00BA6109">
      <w:pPr>
        <w:pStyle w:val="BodyTextIndent2"/>
        <w:ind w:left="720" w:firstLine="0"/>
        <w:rPr>
          <w:rFonts w:asciiTheme="majorHAnsi" w:eastAsiaTheme="majorEastAsia" w:hAnsiTheme="majorHAnsi" w:cstheme="majorHAnsi"/>
          <w:bCs/>
          <w:lang w:eastAsia="it-IT"/>
        </w:rPr>
      </w:pPr>
    </w:p>
    <w:p w14:paraId="21013663" w14:textId="30FB1642" w:rsidR="00990ACB" w:rsidRPr="00155120" w:rsidRDefault="00990ACB" w:rsidP="00990ACB">
      <w:pPr>
        <w:pStyle w:val="BodyTextIndent2"/>
        <w:numPr>
          <w:ilvl w:val="0"/>
          <w:numId w:val="14"/>
        </w:numPr>
        <w:rPr>
          <w:rFonts w:asciiTheme="majorHAnsi" w:eastAsiaTheme="majorEastAsia" w:hAnsiTheme="majorHAnsi" w:cstheme="majorHAnsi"/>
          <w:b/>
          <w:bCs/>
          <w:sz w:val="22"/>
          <w:szCs w:val="22"/>
          <w:lang w:eastAsia="it-IT"/>
        </w:rPr>
      </w:pPr>
      <w:r w:rsidRPr="00155120">
        <w:rPr>
          <w:rFonts w:asciiTheme="majorHAnsi" w:eastAsiaTheme="majorEastAsia" w:hAnsiTheme="majorHAnsi" w:cstheme="majorHAnsi"/>
          <w:b/>
          <w:bCs/>
          <w:sz w:val="22"/>
          <w:szCs w:val="22"/>
          <w:lang w:eastAsia="it-IT"/>
        </w:rPr>
        <w:t>Data analysis plan</w:t>
      </w:r>
    </w:p>
    <w:p w14:paraId="7067CC93" w14:textId="451B56A7" w:rsidR="00990ACB" w:rsidRPr="00206550" w:rsidRDefault="00990ACB" w:rsidP="00206550">
      <w:pPr>
        <w:ind w:left="284"/>
        <w:jc w:val="both"/>
        <w:rPr>
          <w:rFonts w:asciiTheme="majorHAnsi" w:eastAsia="Times New Roman" w:hAnsiTheme="majorHAnsi" w:cstheme="majorHAnsi"/>
          <w:color w:val="C00000"/>
          <w:sz w:val="16"/>
          <w:szCs w:val="16"/>
        </w:rPr>
      </w:pPr>
      <w:r w:rsidRPr="00206550">
        <w:rPr>
          <w:rFonts w:asciiTheme="majorHAnsi" w:eastAsia="Times New Roman" w:hAnsiTheme="majorHAnsi" w:cstheme="majorHAnsi"/>
          <w:color w:val="C00000"/>
          <w:sz w:val="16"/>
          <w:szCs w:val="16"/>
        </w:rPr>
        <w:t xml:space="preserve">Please describe the basic plan </w:t>
      </w:r>
      <w:r w:rsidR="00206550">
        <w:rPr>
          <w:rFonts w:asciiTheme="majorHAnsi" w:eastAsia="Times New Roman" w:hAnsiTheme="majorHAnsi" w:cstheme="majorHAnsi"/>
          <w:color w:val="C00000"/>
          <w:sz w:val="16"/>
          <w:szCs w:val="16"/>
        </w:rPr>
        <w:t>for the analyses</w:t>
      </w:r>
      <w:r w:rsidRPr="00206550">
        <w:rPr>
          <w:rFonts w:asciiTheme="majorHAnsi" w:eastAsia="Times New Roman" w:hAnsiTheme="majorHAnsi" w:cstheme="majorHAnsi"/>
          <w:color w:val="C00000"/>
          <w:sz w:val="16"/>
          <w:szCs w:val="16"/>
        </w:rPr>
        <w:t xml:space="preserve">. </w:t>
      </w:r>
      <w:r w:rsidR="00A57CF4">
        <w:rPr>
          <w:rFonts w:asciiTheme="majorHAnsi" w:eastAsia="Times New Roman" w:hAnsiTheme="majorHAnsi" w:cstheme="majorHAnsi"/>
          <w:color w:val="C00000"/>
          <w:sz w:val="16"/>
          <w:szCs w:val="16"/>
        </w:rPr>
        <w:t>We are not so much interested which statistical software you are using or what type of statistical tests you are performing. Instead, please describe how you plan to answer your research question / hypothesis</w:t>
      </w:r>
      <w:r w:rsidR="00D20601">
        <w:rPr>
          <w:rFonts w:asciiTheme="majorHAnsi" w:eastAsia="Times New Roman" w:hAnsiTheme="majorHAnsi" w:cstheme="majorHAnsi"/>
          <w:color w:val="C00000"/>
          <w:sz w:val="16"/>
          <w:szCs w:val="16"/>
        </w:rPr>
        <w:t>.</w:t>
      </w:r>
    </w:p>
    <w:p w14:paraId="1231C9EE" w14:textId="77777777" w:rsidR="00C3531A" w:rsidRPr="00B81F6D" w:rsidRDefault="00C3531A" w:rsidP="00C3531A">
      <w:pPr>
        <w:pStyle w:val="BodyTextIndent2"/>
        <w:ind w:left="720" w:firstLine="0"/>
        <w:rPr>
          <w:rFonts w:asciiTheme="majorHAnsi" w:eastAsiaTheme="majorEastAsia" w:hAnsiTheme="majorHAnsi" w:cstheme="majorHAnsi"/>
          <w:bCs/>
          <w:lang w:eastAsia="it-IT"/>
        </w:rPr>
      </w:pPr>
    </w:p>
    <w:p w14:paraId="1B1C5C45" w14:textId="77777777" w:rsidR="00C3531A" w:rsidRPr="00B81F6D" w:rsidRDefault="00C3531A" w:rsidP="00C3531A">
      <w:pPr>
        <w:pStyle w:val="BodyTextIndent2"/>
        <w:ind w:left="720" w:firstLine="0"/>
        <w:rPr>
          <w:rFonts w:asciiTheme="majorHAnsi" w:eastAsiaTheme="majorEastAsia" w:hAnsiTheme="majorHAnsi" w:cstheme="majorHAnsi"/>
          <w:bCs/>
          <w:lang w:eastAsia="it-IT"/>
        </w:rPr>
      </w:pPr>
    </w:p>
    <w:p w14:paraId="2A0C8E5F" w14:textId="77777777" w:rsidR="00C3531A" w:rsidRPr="00B81F6D" w:rsidRDefault="00C3531A" w:rsidP="00C3531A">
      <w:pPr>
        <w:pStyle w:val="BodyTextIndent2"/>
        <w:ind w:left="720" w:firstLine="0"/>
        <w:rPr>
          <w:rFonts w:asciiTheme="majorHAnsi" w:eastAsiaTheme="majorEastAsia" w:hAnsiTheme="majorHAnsi" w:cstheme="majorHAnsi"/>
          <w:bCs/>
          <w:lang w:eastAsia="it-IT"/>
        </w:rPr>
      </w:pPr>
    </w:p>
    <w:p w14:paraId="3EBE9B0B" w14:textId="77777777" w:rsidR="00C3531A" w:rsidRPr="00B81F6D" w:rsidRDefault="00C3531A" w:rsidP="00C3531A">
      <w:pPr>
        <w:pStyle w:val="BodyTextIndent2"/>
        <w:ind w:left="720" w:firstLine="0"/>
        <w:rPr>
          <w:rFonts w:asciiTheme="majorHAnsi" w:eastAsiaTheme="majorEastAsia" w:hAnsiTheme="majorHAnsi" w:cstheme="majorHAnsi"/>
          <w:bCs/>
          <w:lang w:eastAsia="it-IT"/>
        </w:rPr>
      </w:pPr>
    </w:p>
    <w:p w14:paraId="314EC83E" w14:textId="77777777" w:rsidR="00C3531A" w:rsidRPr="00B81F6D" w:rsidRDefault="00C3531A" w:rsidP="00C3531A">
      <w:pPr>
        <w:pStyle w:val="BodyTextIndent2"/>
        <w:ind w:left="720" w:firstLine="0"/>
        <w:rPr>
          <w:rFonts w:asciiTheme="majorHAnsi" w:eastAsiaTheme="majorEastAsia" w:hAnsiTheme="majorHAnsi" w:cstheme="majorHAnsi"/>
          <w:bCs/>
          <w:lang w:eastAsia="it-IT"/>
        </w:rPr>
      </w:pPr>
    </w:p>
    <w:p w14:paraId="3664C4CC" w14:textId="77777777" w:rsidR="00C3531A" w:rsidRPr="00B81F6D" w:rsidRDefault="00C3531A" w:rsidP="00C3531A">
      <w:pPr>
        <w:pStyle w:val="BodyTextIndent2"/>
        <w:ind w:left="720" w:firstLine="0"/>
        <w:rPr>
          <w:rFonts w:asciiTheme="majorHAnsi" w:eastAsiaTheme="majorEastAsia" w:hAnsiTheme="majorHAnsi" w:cstheme="majorHAnsi"/>
          <w:bCs/>
          <w:lang w:eastAsia="it-IT"/>
        </w:rPr>
      </w:pPr>
    </w:p>
    <w:p w14:paraId="52DE8A85" w14:textId="77777777" w:rsidR="00C3531A" w:rsidRPr="00B81F6D" w:rsidRDefault="00C3531A" w:rsidP="00C3531A">
      <w:pPr>
        <w:pStyle w:val="BodyTextIndent2"/>
        <w:ind w:left="720" w:firstLine="0"/>
        <w:rPr>
          <w:rFonts w:asciiTheme="majorHAnsi" w:eastAsiaTheme="majorEastAsia" w:hAnsiTheme="majorHAnsi" w:cstheme="majorHAnsi"/>
          <w:bCs/>
          <w:lang w:eastAsia="it-IT"/>
        </w:rPr>
      </w:pPr>
    </w:p>
    <w:p w14:paraId="3E74E3F0" w14:textId="77777777" w:rsidR="00C3531A" w:rsidRPr="00B81F6D" w:rsidRDefault="00C3531A" w:rsidP="00C3531A">
      <w:pPr>
        <w:pStyle w:val="BodyTextIndent2"/>
        <w:ind w:left="720" w:firstLine="0"/>
        <w:rPr>
          <w:rFonts w:asciiTheme="majorHAnsi" w:eastAsiaTheme="majorEastAsia" w:hAnsiTheme="majorHAnsi" w:cstheme="majorHAnsi"/>
          <w:bCs/>
          <w:lang w:eastAsia="it-IT"/>
        </w:rPr>
      </w:pPr>
    </w:p>
    <w:p w14:paraId="25593CF0" w14:textId="77777777" w:rsidR="00C3531A" w:rsidRPr="00B81F6D" w:rsidRDefault="00C3531A" w:rsidP="00C3531A">
      <w:pPr>
        <w:pStyle w:val="BodyTextIndent2"/>
        <w:ind w:left="720" w:firstLine="0"/>
        <w:rPr>
          <w:rFonts w:asciiTheme="majorHAnsi" w:eastAsiaTheme="majorEastAsia" w:hAnsiTheme="majorHAnsi" w:cstheme="majorHAnsi"/>
          <w:bCs/>
          <w:lang w:eastAsia="it-IT"/>
        </w:rPr>
      </w:pPr>
    </w:p>
    <w:p w14:paraId="2719DA70" w14:textId="036CFCAB" w:rsidR="00780E15" w:rsidRPr="00C3531A" w:rsidRDefault="00780E15" w:rsidP="009458AF">
      <w:pPr>
        <w:pStyle w:val="BodyTextIndent2"/>
        <w:numPr>
          <w:ilvl w:val="0"/>
          <w:numId w:val="14"/>
        </w:numPr>
        <w:rPr>
          <w:rFonts w:asciiTheme="majorHAnsi" w:eastAsiaTheme="majorEastAsia" w:hAnsiTheme="majorHAnsi" w:cstheme="majorHAnsi"/>
          <w:b/>
          <w:bCs/>
          <w:sz w:val="22"/>
          <w:szCs w:val="22"/>
          <w:lang w:eastAsia="it-IT"/>
        </w:rPr>
      </w:pPr>
      <w:r w:rsidRPr="00C3531A">
        <w:rPr>
          <w:rFonts w:asciiTheme="majorHAnsi" w:eastAsiaTheme="majorEastAsia" w:hAnsiTheme="majorHAnsi" w:cstheme="majorHAnsi"/>
          <w:b/>
          <w:bCs/>
          <w:sz w:val="22"/>
          <w:szCs w:val="22"/>
          <w:lang w:eastAsia="it-IT"/>
        </w:rPr>
        <w:t>Proposed date of the first draft</w:t>
      </w:r>
      <w:r w:rsidR="003C097D" w:rsidRPr="00C3531A">
        <w:rPr>
          <w:rFonts w:asciiTheme="majorHAnsi" w:eastAsiaTheme="majorEastAsia" w:hAnsiTheme="majorHAnsi" w:cstheme="majorHAnsi"/>
          <w:b/>
          <w:bCs/>
          <w:sz w:val="22"/>
          <w:szCs w:val="22"/>
          <w:lang w:eastAsia="it-IT"/>
        </w:rPr>
        <w:t xml:space="preserve"> of the planned output</w:t>
      </w:r>
      <w:r w:rsidRPr="00C3531A">
        <w:rPr>
          <w:rFonts w:asciiTheme="majorHAnsi" w:eastAsiaTheme="majorEastAsia" w:hAnsiTheme="majorHAnsi" w:cstheme="majorHAnsi"/>
          <w:b/>
          <w:bCs/>
          <w:sz w:val="22"/>
          <w:szCs w:val="22"/>
          <w:lang w:eastAsia="it-IT"/>
        </w:rPr>
        <w:t>:</w:t>
      </w:r>
    </w:p>
    <w:p w14:paraId="4BAE0A66" w14:textId="77777777" w:rsidR="00D20601" w:rsidRPr="00C3531A" w:rsidRDefault="00D20601" w:rsidP="00D20601">
      <w:pPr>
        <w:pStyle w:val="BodyTextIndent2"/>
        <w:ind w:left="720" w:firstLine="0"/>
        <w:rPr>
          <w:rFonts w:asciiTheme="majorHAnsi" w:eastAsiaTheme="majorEastAsia" w:hAnsiTheme="majorHAnsi" w:cstheme="majorHAnsi"/>
          <w:bCs/>
          <w:lang w:eastAsia="it-IT"/>
        </w:rPr>
      </w:pPr>
    </w:p>
    <w:p w14:paraId="0F136639" w14:textId="13D0E060" w:rsidR="00285C5E" w:rsidRPr="00C3531A" w:rsidRDefault="003C097D" w:rsidP="00285C5E">
      <w:pPr>
        <w:pStyle w:val="ListParagraph"/>
        <w:numPr>
          <w:ilvl w:val="0"/>
          <w:numId w:val="14"/>
        </w:numPr>
        <w:rPr>
          <w:rFonts w:asciiTheme="majorHAnsi" w:hAnsiTheme="majorHAnsi" w:cstheme="majorHAnsi"/>
          <w:b/>
          <w:sz w:val="22"/>
          <w:szCs w:val="22"/>
        </w:rPr>
      </w:pPr>
      <w:r w:rsidRPr="00C3531A">
        <w:rPr>
          <w:rFonts w:asciiTheme="majorHAnsi" w:hAnsiTheme="majorHAnsi" w:cstheme="majorHAnsi"/>
          <w:b/>
          <w:sz w:val="22"/>
          <w:szCs w:val="22"/>
        </w:rPr>
        <w:t>Date today</w:t>
      </w:r>
      <w:r w:rsidR="00C84F00" w:rsidRPr="00C3531A">
        <w:rPr>
          <w:rFonts w:asciiTheme="majorHAnsi" w:hAnsiTheme="majorHAnsi" w:cstheme="majorHAnsi"/>
          <w:b/>
          <w:sz w:val="22"/>
          <w:szCs w:val="22"/>
        </w:rPr>
        <w:t xml:space="preserve">: </w:t>
      </w:r>
    </w:p>
    <w:sectPr w:rsidR="00285C5E" w:rsidRPr="00C3531A" w:rsidSect="00063FA9">
      <w:type w:val="continuous"/>
      <w:pgSz w:w="11900" w:h="16840"/>
      <w:pgMar w:top="851" w:right="985"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9E34" w14:textId="77777777" w:rsidR="006B6A44" w:rsidRDefault="006B6A44" w:rsidP="00857E4E">
      <w:r>
        <w:separator/>
      </w:r>
    </w:p>
  </w:endnote>
  <w:endnote w:type="continuationSeparator" w:id="0">
    <w:p w14:paraId="5F180478" w14:textId="77777777" w:rsidR="006B6A44" w:rsidRDefault="006B6A44" w:rsidP="0085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8880"/>
      <w:docPartObj>
        <w:docPartGallery w:val="Page Numbers (Bottom of Page)"/>
        <w:docPartUnique/>
      </w:docPartObj>
    </w:sdtPr>
    <w:sdtEndPr>
      <w:rPr>
        <w:rFonts w:asciiTheme="majorHAnsi" w:hAnsiTheme="majorHAnsi"/>
        <w:noProof/>
        <w:sz w:val="20"/>
      </w:rPr>
    </w:sdtEndPr>
    <w:sdtContent>
      <w:p w14:paraId="7F59D92D" w14:textId="43BBFE75" w:rsidR="00F14C28" w:rsidRPr="00F14C28" w:rsidRDefault="00461075">
        <w:pPr>
          <w:pStyle w:val="Footer"/>
          <w:jc w:val="right"/>
          <w:rPr>
            <w:rFonts w:asciiTheme="majorHAnsi" w:hAnsiTheme="majorHAnsi"/>
            <w:sz w:val="20"/>
          </w:rPr>
        </w:pPr>
        <w:r w:rsidRPr="00F14C28">
          <w:rPr>
            <w:rFonts w:asciiTheme="majorHAnsi" w:hAnsiTheme="majorHAnsi"/>
            <w:sz w:val="20"/>
          </w:rPr>
          <w:fldChar w:fldCharType="begin"/>
        </w:r>
        <w:r w:rsidR="00F14C28" w:rsidRPr="00F14C28">
          <w:rPr>
            <w:rFonts w:asciiTheme="majorHAnsi" w:hAnsiTheme="majorHAnsi"/>
            <w:sz w:val="20"/>
          </w:rPr>
          <w:instrText xml:space="preserve"> PAGE   \* MERGEFORMAT </w:instrText>
        </w:r>
        <w:r w:rsidRPr="00F14C28">
          <w:rPr>
            <w:rFonts w:asciiTheme="majorHAnsi" w:hAnsiTheme="majorHAnsi"/>
            <w:sz w:val="20"/>
          </w:rPr>
          <w:fldChar w:fldCharType="separate"/>
        </w:r>
        <w:r w:rsidR="00E2256D">
          <w:rPr>
            <w:rFonts w:asciiTheme="majorHAnsi" w:hAnsiTheme="majorHAnsi"/>
            <w:noProof/>
            <w:sz w:val="20"/>
          </w:rPr>
          <w:t>2</w:t>
        </w:r>
        <w:r w:rsidRPr="00F14C28">
          <w:rPr>
            <w:rFonts w:asciiTheme="majorHAnsi" w:hAnsiTheme="majorHAnsi"/>
            <w:noProof/>
            <w:sz w:val="20"/>
          </w:rPr>
          <w:fldChar w:fldCharType="end"/>
        </w:r>
      </w:p>
    </w:sdtContent>
  </w:sdt>
  <w:p w14:paraId="34ED870A" w14:textId="77777777" w:rsidR="00F14C28" w:rsidRDefault="00F14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7BD8" w14:textId="77777777" w:rsidR="006B6A44" w:rsidRDefault="006B6A44" w:rsidP="00857E4E">
      <w:r>
        <w:separator/>
      </w:r>
    </w:p>
  </w:footnote>
  <w:footnote w:type="continuationSeparator" w:id="0">
    <w:p w14:paraId="6B716D2A" w14:textId="77777777" w:rsidR="006B6A44" w:rsidRDefault="006B6A44" w:rsidP="0085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3143" w14:textId="0DA48F4A" w:rsidR="00B019B5" w:rsidRPr="00C3531A" w:rsidRDefault="00206550" w:rsidP="00B019B5">
    <w:pPr>
      <w:pStyle w:val="Header"/>
      <w:jc w:val="right"/>
      <w:rPr>
        <w:rFonts w:ascii="Calibri" w:hAnsi="Calibri"/>
        <w:sz w:val="20"/>
      </w:rPr>
    </w:pPr>
    <w:r w:rsidRPr="00C3531A">
      <w:rPr>
        <w:rFonts w:ascii="Calibri" w:hAnsi="Calibri"/>
        <w:sz w:val="20"/>
      </w:rPr>
      <w:t xml:space="preserve">Version of </w:t>
    </w:r>
    <w:r w:rsidR="00B54FB1">
      <w:rPr>
        <w:rFonts w:ascii="Calibri" w:hAnsi="Calibri"/>
        <w:sz w:val="20"/>
      </w:rPr>
      <w:t>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20"/>
    <w:multiLevelType w:val="hybridMultilevel"/>
    <w:tmpl w:val="73784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43173"/>
    <w:multiLevelType w:val="hybridMultilevel"/>
    <w:tmpl w:val="9FA61B84"/>
    <w:lvl w:ilvl="0" w:tplc="B704953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D69AB"/>
    <w:multiLevelType w:val="hybridMultilevel"/>
    <w:tmpl w:val="1C6CC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6692"/>
    <w:multiLevelType w:val="hybridMultilevel"/>
    <w:tmpl w:val="5F943DCA"/>
    <w:lvl w:ilvl="0" w:tplc="B704953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36C52"/>
    <w:multiLevelType w:val="hybridMultilevel"/>
    <w:tmpl w:val="07FE1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F1062"/>
    <w:multiLevelType w:val="hybridMultilevel"/>
    <w:tmpl w:val="07FE1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F08E2"/>
    <w:multiLevelType w:val="hybridMultilevel"/>
    <w:tmpl w:val="E82098DE"/>
    <w:lvl w:ilvl="0" w:tplc="B704953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E305A"/>
    <w:multiLevelType w:val="hybridMultilevel"/>
    <w:tmpl w:val="308A9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E616D"/>
    <w:multiLevelType w:val="hybridMultilevel"/>
    <w:tmpl w:val="BD747BF6"/>
    <w:lvl w:ilvl="0" w:tplc="B704953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21FA0"/>
    <w:multiLevelType w:val="hybridMultilevel"/>
    <w:tmpl w:val="E132CAA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D75125D"/>
    <w:multiLevelType w:val="hybridMultilevel"/>
    <w:tmpl w:val="68B41B04"/>
    <w:lvl w:ilvl="0" w:tplc="6C14BB5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50AE1"/>
    <w:multiLevelType w:val="hybridMultilevel"/>
    <w:tmpl w:val="2C1699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DC333A8"/>
    <w:multiLevelType w:val="hybridMultilevel"/>
    <w:tmpl w:val="01C095B4"/>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D025C"/>
    <w:multiLevelType w:val="hybridMultilevel"/>
    <w:tmpl w:val="56961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142C27"/>
    <w:multiLevelType w:val="hybridMultilevel"/>
    <w:tmpl w:val="42DEA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980CAF"/>
    <w:multiLevelType w:val="hybridMultilevel"/>
    <w:tmpl w:val="9F32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54695"/>
    <w:multiLevelType w:val="hybridMultilevel"/>
    <w:tmpl w:val="2AB61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6E6429"/>
    <w:multiLevelType w:val="hybridMultilevel"/>
    <w:tmpl w:val="89E82D74"/>
    <w:lvl w:ilvl="0" w:tplc="B704953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913AF"/>
    <w:multiLevelType w:val="hybridMultilevel"/>
    <w:tmpl w:val="C6E4C3E4"/>
    <w:lvl w:ilvl="0" w:tplc="A60CA784">
      <w:start w:val="1"/>
      <w:numFmt w:val="bullet"/>
      <w:lvlText w:val=""/>
      <w:lvlJc w:val="left"/>
      <w:pPr>
        <w:tabs>
          <w:tab w:val="num" w:pos="720"/>
        </w:tabs>
        <w:ind w:left="720" w:hanging="360"/>
      </w:pPr>
      <w:rPr>
        <w:rFonts w:ascii="Wingdings" w:hAnsi="Wingdings" w:hint="default"/>
      </w:rPr>
    </w:lvl>
    <w:lvl w:ilvl="1" w:tplc="E2A0A482">
      <w:numFmt w:val="bullet"/>
      <w:lvlText w:val=""/>
      <w:lvlJc w:val="left"/>
      <w:pPr>
        <w:tabs>
          <w:tab w:val="num" w:pos="1440"/>
        </w:tabs>
        <w:ind w:left="1440" w:hanging="360"/>
      </w:pPr>
      <w:rPr>
        <w:rFonts w:ascii="Wingdings" w:hAnsi="Wingdings" w:hint="default"/>
      </w:rPr>
    </w:lvl>
    <w:lvl w:ilvl="2" w:tplc="B6485F14" w:tentative="1">
      <w:start w:val="1"/>
      <w:numFmt w:val="bullet"/>
      <w:lvlText w:val=""/>
      <w:lvlJc w:val="left"/>
      <w:pPr>
        <w:tabs>
          <w:tab w:val="num" w:pos="2160"/>
        </w:tabs>
        <w:ind w:left="2160" w:hanging="360"/>
      </w:pPr>
      <w:rPr>
        <w:rFonts w:ascii="Wingdings" w:hAnsi="Wingdings" w:hint="default"/>
      </w:rPr>
    </w:lvl>
    <w:lvl w:ilvl="3" w:tplc="15863D08" w:tentative="1">
      <w:start w:val="1"/>
      <w:numFmt w:val="bullet"/>
      <w:lvlText w:val=""/>
      <w:lvlJc w:val="left"/>
      <w:pPr>
        <w:tabs>
          <w:tab w:val="num" w:pos="2880"/>
        </w:tabs>
        <w:ind w:left="2880" w:hanging="360"/>
      </w:pPr>
      <w:rPr>
        <w:rFonts w:ascii="Wingdings" w:hAnsi="Wingdings" w:hint="default"/>
      </w:rPr>
    </w:lvl>
    <w:lvl w:ilvl="4" w:tplc="A67C4D00" w:tentative="1">
      <w:start w:val="1"/>
      <w:numFmt w:val="bullet"/>
      <w:lvlText w:val=""/>
      <w:lvlJc w:val="left"/>
      <w:pPr>
        <w:tabs>
          <w:tab w:val="num" w:pos="3600"/>
        </w:tabs>
        <w:ind w:left="3600" w:hanging="360"/>
      </w:pPr>
      <w:rPr>
        <w:rFonts w:ascii="Wingdings" w:hAnsi="Wingdings" w:hint="default"/>
      </w:rPr>
    </w:lvl>
    <w:lvl w:ilvl="5" w:tplc="5E1A7B0E" w:tentative="1">
      <w:start w:val="1"/>
      <w:numFmt w:val="bullet"/>
      <w:lvlText w:val=""/>
      <w:lvlJc w:val="left"/>
      <w:pPr>
        <w:tabs>
          <w:tab w:val="num" w:pos="4320"/>
        </w:tabs>
        <w:ind w:left="4320" w:hanging="360"/>
      </w:pPr>
      <w:rPr>
        <w:rFonts w:ascii="Wingdings" w:hAnsi="Wingdings" w:hint="default"/>
      </w:rPr>
    </w:lvl>
    <w:lvl w:ilvl="6" w:tplc="231C7418" w:tentative="1">
      <w:start w:val="1"/>
      <w:numFmt w:val="bullet"/>
      <w:lvlText w:val=""/>
      <w:lvlJc w:val="left"/>
      <w:pPr>
        <w:tabs>
          <w:tab w:val="num" w:pos="5040"/>
        </w:tabs>
        <w:ind w:left="5040" w:hanging="360"/>
      </w:pPr>
      <w:rPr>
        <w:rFonts w:ascii="Wingdings" w:hAnsi="Wingdings" w:hint="default"/>
      </w:rPr>
    </w:lvl>
    <w:lvl w:ilvl="7" w:tplc="4B1CD6E0" w:tentative="1">
      <w:start w:val="1"/>
      <w:numFmt w:val="bullet"/>
      <w:lvlText w:val=""/>
      <w:lvlJc w:val="left"/>
      <w:pPr>
        <w:tabs>
          <w:tab w:val="num" w:pos="5760"/>
        </w:tabs>
        <w:ind w:left="5760" w:hanging="360"/>
      </w:pPr>
      <w:rPr>
        <w:rFonts w:ascii="Wingdings" w:hAnsi="Wingdings" w:hint="default"/>
      </w:rPr>
    </w:lvl>
    <w:lvl w:ilvl="8" w:tplc="EAA69C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905E3"/>
    <w:multiLevelType w:val="hybridMultilevel"/>
    <w:tmpl w:val="C4AA29CC"/>
    <w:lvl w:ilvl="0" w:tplc="6C14BB5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B2A61"/>
    <w:multiLevelType w:val="hybridMultilevel"/>
    <w:tmpl w:val="0F1E56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C271A6"/>
    <w:multiLevelType w:val="hybridMultilevel"/>
    <w:tmpl w:val="CF1016E0"/>
    <w:lvl w:ilvl="0" w:tplc="6C14BB52">
      <w:start w:val="3"/>
      <w:numFmt w:val="bullet"/>
      <w:lvlText w:val="•"/>
      <w:lvlJc w:val="left"/>
      <w:pPr>
        <w:ind w:left="1080" w:hanging="72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91CA4"/>
    <w:multiLevelType w:val="hybridMultilevel"/>
    <w:tmpl w:val="0B8EBF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F55ED"/>
    <w:multiLevelType w:val="hybridMultilevel"/>
    <w:tmpl w:val="5EB4886C"/>
    <w:lvl w:ilvl="0" w:tplc="B704953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96823"/>
    <w:multiLevelType w:val="hybridMultilevel"/>
    <w:tmpl w:val="AC943D12"/>
    <w:lvl w:ilvl="0" w:tplc="EBBADC94">
      <w:start w:val="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372CE"/>
    <w:multiLevelType w:val="hybridMultilevel"/>
    <w:tmpl w:val="1BEEE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82739E"/>
    <w:multiLevelType w:val="hybridMultilevel"/>
    <w:tmpl w:val="07FE1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6F75FF"/>
    <w:multiLevelType w:val="hybridMultilevel"/>
    <w:tmpl w:val="27929602"/>
    <w:lvl w:ilvl="0" w:tplc="B7049538">
      <w:start w:val="1"/>
      <w:numFmt w:val="bullet"/>
      <w:lvlText w:val=""/>
      <w:lvlJc w:val="left"/>
      <w:pPr>
        <w:ind w:left="785" w:hanging="360"/>
      </w:pPr>
      <w:rPr>
        <w:rFonts w:ascii="Wingdings" w:eastAsia="Times New Roman" w:hAnsi="Wingdings"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7FC20BA5"/>
    <w:multiLevelType w:val="hybridMultilevel"/>
    <w:tmpl w:val="E800DAEA"/>
    <w:lvl w:ilvl="0" w:tplc="EBBADC94">
      <w:start w:val="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017867">
    <w:abstractNumId w:val="18"/>
  </w:num>
  <w:num w:numId="2" w16cid:durableId="1302464861">
    <w:abstractNumId w:val="15"/>
  </w:num>
  <w:num w:numId="3" w16cid:durableId="1753549828">
    <w:abstractNumId w:val="19"/>
  </w:num>
  <w:num w:numId="4" w16cid:durableId="1757631434">
    <w:abstractNumId w:val="14"/>
  </w:num>
  <w:num w:numId="5" w16cid:durableId="33971396">
    <w:abstractNumId w:val="4"/>
  </w:num>
  <w:num w:numId="6" w16cid:durableId="1746731154">
    <w:abstractNumId w:val="28"/>
  </w:num>
  <w:num w:numId="7" w16cid:durableId="1480729272">
    <w:abstractNumId w:val="24"/>
  </w:num>
  <w:num w:numId="8" w16cid:durableId="31000263">
    <w:abstractNumId w:val="10"/>
  </w:num>
  <w:num w:numId="9" w16cid:durableId="1191141987">
    <w:abstractNumId w:val="21"/>
  </w:num>
  <w:num w:numId="10" w16cid:durableId="322047751">
    <w:abstractNumId w:val="26"/>
  </w:num>
  <w:num w:numId="11" w16cid:durableId="600181009">
    <w:abstractNumId w:val="5"/>
  </w:num>
  <w:num w:numId="12" w16cid:durableId="1554000329">
    <w:abstractNumId w:val="9"/>
  </w:num>
  <w:num w:numId="13" w16cid:durableId="1091048155">
    <w:abstractNumId w:val="11"/>
  </w:num>
  <w:num w:numId="14" w16cid:durableId="1382359408">
    <w:abstractNumId w:val="0"/>
  </w:num>
  <w:num w:numId="15" w16cid:durableId="1592200730">
    <w:abstractNumId w:val="2"/>
  </w:num>
  <w:num w:numId="16" w16cid:durableId="3677010">
    <w:abstractNumId w:val="27"/>
  </w:num>
  <w:num w:numId="17" w16cid:durableId="1972637462">
    <w:abstractNumId w:val="7"/>
  </w:num>
  <w:num w:numId="18" w16cid:durableId="1040277285">
    <w:abstractNumId w:val="13"/>
  </w:num>
  <w:num w:numId="19" w16cid:durableId="785545136">
    <w:abstractNumId w:val="23"/>
  </w:num>
  <w:num w:numId="20" w16cid:durableId="563838577">
    <w:abstractNumId w:val="3"/>
  </w:num>
  <w:num w:numId="21" w16cid:durableId="906693777">
    <w:abstractNumId w:val="6"/>
  </w:num>
  <w:num w:numId="22" w16cid:durableId="1051921158">
    <w:abstractNumId w:val="1"/>
  </w:num>
  <w:num w:numId="23" w16cid:durableId="2146388238">
    <w:abstractNumId w:val="8"/>
  </w:num>
  <w:num w:numId="24" w16cid:durableId="691340709">
    <w:abstractNumId w:val="17"/>
  </w:num>
  <w:num w:numId="25" w16cid:durableId="1869681218">
    <w:abstractNumId w:val="20"/>
  </w:num>
  <w:num w:numId="26" w16cid:durableId="1861241954">
    <w:abstractNumId w:val="22"/>
  </w:num>
  <w:num w:numId="27" w16cid:durableId="2050567371">
    <w:abstractNumId w:val="12"/>
  </w:num>
  <w:num w:numId="28" w16cid:durableId="1260986574">
    <w:abstractNumId w:val="16"/>
  </w:num>
  <w:num w:numId="29" w16cid:durableId="212252899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xel J Schmidt">
    <w15:presenceInfo w15:providerId="AD" w15:userId="S-1-5-21-1149302403-3944600604-1635044949-4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AD"/>
    <w:rsid w:val="0000295E"/>
    <w:rsid w:val="000142A4"/>
    <w:rsid w:val="000166E6"/>
    <w:rsid w:val="0003299D"/>
    <w:rsid w:val="00047728"/>
    <w:rsid w:val="00063FA9"/>
    <w:rsid w:val="000702C3"/>
    <w:rsid w:val="000B7C7B"/>
    <w:rsid w:val="000D5205"/>
    <w:rsid w:val="000E192A"/>
    <w:rsid w:val="001152C7"/>
    <w:rsid w:val="001475BD"/>
    <w:rsid w:val="00152CBC"/>
    <w:rsid w:val="00153D98"/>
    <w:rsid w:val="00155120"/>
    <w:rsid w:val="001A0BD3"/>
    <w:rsid w:val="00200DBE"/>
    <w:rsid w:val="002019E3"/>
    <w:rsid w:val="00206550"/>
    <w:rsid w:val="00226408"/>
    <w:rsid w:val="00243E99"/>
    <w:rsid w:val="00251161"/>
    <w:rsid w:val="00260EB7"/>
    <w:rsid w:val="00271755"/>
    <w:rsid w:val="00274402"/>
    <w:rsid w:val="00285781"/>
    <w:rsid w:val="00285C5E"/>
    <w:rsid w:val="00294745"/>
    <w:rsid w:val="002A13AD"/>
    <w:rsid w:val="002A2914"/>
    <w:rsid w:val="002A7B19"/>
    <w:rsid w:val="002C2752"/>
    <w:rsid w:val="002E35A4"/>
    <w:rsid w:val="00304B7D"/>
    <w:rsid w:val="00311B82"/>
    <w:rsid w:val="003648EA"/>
    <w:rsid w:val="00380B63"/>
    <w:rsid w:val="003812D8"/>
    <w:rsid w:val="003832E9"/>
    <w:rsid w:val="003A2732"/>
    <w:rsid w:val="003B3C4B"/>
    <w:rsid w:val="003C097D"/>
    <w:rsid w:val="003C7B94"/>
    <w:rsid w:val="003D79A9"/>
    <w:rsid w:val="003E593C"/>
    <w:rsid w:val="004053AC"/>
    <w:rsid w:val="004102C2"/>
    <w:rsid w:val="00421ECB"/>
    <w:rsid w:val="0042592E"/>
    <w:rsid w:val="00433F16"/>
    <w:rsid w:val="00461075"/>
    <w:rsid w:val="00467017"/>
    <w:rsid w:val="004677C6"/>
    <w:rsid w:val="0048226F"/>
    <w:rsid w:val="00496039"/>
    <w:rsid w:val="004B062E"/>
    <w:rsid w:val="004C4642"/>
    <w:rsid w:val="004E53B0"/>
    <w:rsid w:val="004F41AA"/>
    <w:rsid w:val="00517B0B"/>
    <w:rsid w:val="00546B64"/>
    <w:rsid w:val="00561C27"/>
    <w:rsid w:val="00572EBF"/>
    <w:rsid w:val="005946A1"/>
    <w:rsid w:val="005A2856"/>
    <w:rsid w:val="005A6F7F"/>
    <w:rsid w:val="005A7C14"/>
    <w:rsid w:val="005B5A46"/>
    <w:rsid w:val="005E53E2"/>
    <w:rsid w:val="005E74ED"/>
    <w:rsid w:val="005E7ED4"/>
    <w:rsid w:val="005F23AD"/>
    <w:rsid w:val="005F3B9D"/>
    <w:rsid w:val="006252D3"/>
    <w:rsid w:val="00632CFA"/>
    <w:rsid w:val="00664CCD"/>
    <w:rsid w:val="0066526C"/>
    <w:rsid w:val="006B6A44"/>
    <w:rsid w:val="006E44FB"/>
    <w:rsid w:val="007321DA"/>
    <w:rsid w:val="00733F0C"/>
    <w:rsid w:val="00734602"/>
    <w:rsid w:val="0073661B"/>
    <w:rsid w:val="00746429"/>
    <w:rsid w:val="00750D39"/>
    <w:rsid w:val="00780E15"/>
    <w:rsid w:val="0079074D"/>
    <w:rsid w:val="00793822"/>
    <w:rsid w:val="0079693C"/>
    <w:rsid w:val="007A4282"/>
    <w:rsid w:val="007C329C"/>
    <w:rsid w:val="007F483F"/>
    <w:rsid w:val="00826B6F"/>
    <w:rsid w:val="00857E4E"/>
    <w:rsid w:val="0086332F"/>
    <w:rsid w:val="0087587B"/>
    <w:rsid w:val="00891D1D"/>
    <w:rsid w:val="008F2B2D"/>
    <w:rsid w:val="00903A75"/>
    <w:rsid w:val="009119D7"/>
    <w:rsid w:val="009374A6"/>
    <w:rsid w:val="009458AF"/>
    <w:rsid w:val="00990ACB"/>
    <w:rsid w:val="009A49B0"/>
    <w:rsid w:val="009C4F3D"/>
    <w:rsid w:val="009E2017"/>
    <w:rsid w:val="00A302FB"/>
    <w:rsid w:val="00A442C8"/>
    <w:rsid w:val="00A57CF4"/>
    <w:rsid w:val="00A6385C"/>
    <w:rsid w:val="00A66505"/>
    <w:rsid w:val="00A67C54"/>
    <w:rsid w:val="00AA05AE"/>
    <w:rsid w:val="00AC1F86"/>
    <w:rsid w:val="00AF1737"/>
    <w:rsid w:val="00B01145"/>
    <w:rsid w:val="00B019B5"/>
    <w:rsid w:val="00B0581F"/>
    <w:rsid w:val="00B10C79"/>
    <w:rsid w:val="00B1748D"/>
    <w:rsid w:val="00B22CF4"/>
    <w:rsid w:val="00B54FB1"/>
    <w:rsid w:val="00B81F6D"/>
    <w:rsid w:val="00B826ED"/>
    <w:rsid w:val="00B84F3B"/>
    <w:rsid w:val="00B95087"/>
    <w:rsid w:val="00BA6109"/>
    <w:rsid w:val="00BD726D"/>
    <w:rsid w:val="00BE4876"/>
    <w:rsid w:val="00BE6B0B"/>
    <w:rsid w:val="00BF04FC"/>
    <w:rsid w:val="00C150C5"/>
    <w:rsid w:val="00C3531A"/>
    <w:rsid w:val="00C53767"/>
    <w:rsid w:val="00C84F00"/>
    <w:rsid w:val="00C877B2"/>
    <w:rsid w:val="00C9517F"/>
    <w:rsid w:val="00CA2882"/>
    <w:rsid w:val="00CB0026"/>
    <w:rsid w:val="00CB0B79"/>
    <w:rsid w:val="00CB3B6D"/>
    <w:rsid w:val="00CB6E1B"/>
    <w:rsid w:val="00CC1BAD"/>
    <w:rsid w:val="00CF201A"/>
    <w:rsid w:val="00CF3E98"/>
    <w:rsid w:val="00D02FA1"/>
    <w:rsid w:val="00D03C52"/>
    <w:rsid w:val="00D1338E"/>
    <w:rsid w:val="00D1405D"/>
    <w:rsid w:val="00D20601"/>
    <w:rsid w:val="00D4415E"/>
    <w:rsid w:val="00D45B4A"/>
    <w:rsid w:val="00D61F83"/>
    <w:rsid w:val="00D749F9"/>
    <w:rsid w:val="00DB4202"/>
    <w:rsid w:val="00DC0AF9"/>
    <w:rsid w:val="00DD4B86"/>
    <w:rsid w:val="00DF185D"/>
    <w:rsid w:val="00E21713"/>
    <w:rsid w:val="00E2256D"/>
    <w:rsid w:val="00E8008B"/>
    <w:rsid w:val="00E93AF7"/>
    <w:rsid w:val="00ED046A"/>
    <w:rsid w:val="00F043FE"/>
    <w:rsid w:val="00F14C28"/>
    <w:rsid w:val="00F16E29"/>
    <w:rsid w:val="00F21217"/>
    <w:rsid w:val="00F27B29"/>
    <w:rsid w:val="00F74906"/>
    <w:rsid w:val="00F8257D"/>
    <w:rsid w:val="00F85B33"/>
    <w:rsid w:val="00F9138C"/>
    <w:rsid w:val="00F925B3"/>
    <w:rsid w:val="00FF42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00F18"/>
  <w15:docId w15:val="{28EC23DA-AAD4-44B3-AAB9-AD4F4E33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B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1B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C1BA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152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402"/>
    <w:pPr>
      <w:ind w:left="720"/>
      <w:contextualSpacing/>
    </w:pPr>
  </w:style>
  <w:style w:type="character" w:styleId="Hyperlink">
    <w:name w:val="Hyperlink"/>
    <w:basedOn w:val="DefaultParagraphFont"/>
    <w:uiPriority w:val="99"/>
    <w:unhideWhenUsed/>
    <w:rsid w:val="0000295E"/>
    <w:rPr>
      <w:color w:val="0000FF"/>
      <w:u w:val="single"/>
    </w:rPr>
  </w:style>
  <w:style w:type="paragraph" w:styleId="BodyTextIndent2">
    <w:name w:val="Body Text Indent 2"/>
    <w:basedOn w:val="Normal"/>
    <w:link w:val="BodyTextIndent2Char"/>
    <w:semiHidden/>
    <w:rsid w:val="0000295E"/>
    <w:pPr>
      <w:ind w:firstLine="284"/>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00295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57E4E"/>
    <w:rPr>
      <w:sz w:val="20"/>
      <w:szCs w:val="20"/>
    </w:rPr>
  </w:style>
  <w:style w:type="character" w:customStyle="1" w:styleId="FootnoteTextChar">
    <w:name w:val="Footnote Text Char"/>
    <w:basedOn w:val="DefaultParagraphFont"/>
    <w:link w:val="FootnoteText"/>
    <w:uiPriority w:val="99"/>
    <w:semiHidden/>
    <w:rsid w:val="00857E4E"/>
    <w:rPr>
      <w:sz w:val="20"/>
      <w:szCs w:val="20"/>
    </w:rPr>
  </w:style>
  <w:style w:type="character" w:styleId="FootnoteReference">
    <w:name w:val="footnote reference"/>
    <w:basedOn w:val="DefaultParagraphFont"/>
    <w:uiPriority w:val="99"/>
    <w:semiHidden/>
    <w:unhideWhenUsed/>
    <w:rsid w:val="00857E4E"/>
    <w:rPr>
      <w:vertAlign w:val="superscript"/>
    </w:rPr>
  </w:style>
  <w:style w:type="paragraph" w:styleId="Header">
    <w:name w:val="header"/>
    <w:basedOn w:val="Normal"/>
    <w:link w:val="HeaderChar"/>
    <w:uiPriority w:val="99"/>
    <w:unhideWhenUsed/>
    <w:rsid w:val="00F14C28"/>
    <w:pPr>
      <w:tabs>
        <w:tab w:val="center" w:pos="4513"/>
        <w:tab w:val="right" w:pos="9026"/>
      </w:tabs>
    </w:pPr>
  </w:style>
  <w:style w:type="character" w:customStyle="1" w:styleId="HeaderChar">
    <w:name w:val="Header Char"/>
    <w:basedOn w:val="DefaultParagraphFont"/>
    <w:link w:val="Header"/>
    <w:uiPriority w:val="99"/>
    <w:rsid w:val="00F14C28"/>
  </w:style>
  <w:style w:type="paragraph" w:styleId="Footer">
    <w:name w:val="footer"/>
    <w:basedOn w:val="Normal"/>
    <w:link w:val="FooterChar"/>
    <w:uiPriority w:val="99"/>
    <w:unhideWhenUsed/>
    <w:rsid w:val="00F14C28"/>
    <w:pPr>
      <w:tabs>
        <w:tab w:val="center" w:pos="4513"/>
        <w:tab w:val="right" w:pos="9026"/>
      </w:tabs>
    </w:pPr>
  </w:style>
  <w:style w:type="character" w:customStyle="1" w:styleId="FooterChar">
    <w:name w:val="Footer Char"/>
    <w:basedOn w:val="DefaultParagraphFont"/>
    <w:link w:val="Footer"/>
    <w:uiPriority w:val="99"/>
    <w:rsid w:val="00F14C28"/>
  </w:style>
  <w:style w:type="paragraph" w:styleId="BalloonText">
    <w:name w:val="Balloon Text"/>
    <w:basedOn w:val="Normal"/>
    <w:link w:val="BalloonTextChar"/>
    <w:uiPriority w:val="99"/>
    <w:semiHidden/>
    <w:unhideWhenUsed/>
    <w:rsid w:val="00260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B7"/>
    <w:rPr>
      <w:rFonts w:ascii="Segoe UI" w:hAnsi="Segoe UI" w:cs="Segoe UI"/>
      <w:sz w:val="18"/>
      <w:szCs w:val="18"/>
    </w:rPr>
  </w:style>
  <w:style w:type="character" w:styleId="CommentReference">
    <w:name w:val="annotation reference"/>
    <w:basedOn w:val="DefaultParagraphFont"/>
    <w:uiPriority w:val="99"/>
    <w:semiHidden/>
    <w:unhideWhenUsed/>
    <w:rsid w:val="00D02FA1"/>
    <w:rPr>
      <w:sz w:val="16"/>
      <w:szCs w:val="16"/>
    </w:rPr>
  </w:style>
  <w:style w:type="paragraph" w:styleId="CommentText">
    <w:name w:val="annotation text"/>
    <w:basedOn w:val="Normal"/>
    <w:link w:val="CommentTextChar"/>
    <w:uiPriority w:val="99"/>
    <w:unhideWhenUsed/>
    <w:rsid w:val="00D02FA1"/>
    <w:rPr>
      <w:sz w:val="20"/>
      <w:szCs w:val="20"/>
    </w:rPr>
  </w:style>
  <w:style w:type="character" w:customStyle="1" w:styleId="CommentTextChar">
    <w:name w:val="Comment Text Char"/>
    <w:basedOn w:val="DefaultParagraphFont"/>
    <w:link w:val="CommentText"/>
    <w:uiPriority w:val="99"/>
    <w:rsid w:val="00D02FA1"/>
    <w:rPr>
      <w:sz w:val="20"/>
      <w:szCs w:val="20"/>
    </w:rPr>
  </w:style>
  <w:style w:type="paragraph" w:styleId="CommentSubject">
    <w:name w:val="annotation subject"/>
    <w:basedOn w:val="CommentText"/>
    <w:next w:val="CommentText"/>
    <w:link w:val="CommentSubjectChar"/>
    <w:uiPriority w:val="99"/>
    <w:semiHidden/>
    <w:unhideWhenUsed/>
    <w:rsid w:val="00D02FA1"/>
    <w:rPr>
      <w:b/>
      <w:bCs/>
    </w:rPr>
  </w:style>
  <w:style w:type="character" w:customStyle="1" w:styleId="CommentSubjectChar">
    <w:name w:val="Comment Subject Char"/>
    <w:basedOn w:val="CommentTextChar"/>
    <w:link w:val="CommentSubject"/>
    <w:uiPriority w:val="99"/>
    <w:semiHidden/>
    <w:rsid w:val="00D02FA1"/>
    <w:rPr>
      <w:b/>
      <w:bCs/>
      <w:sz w:val="20"/>
      <w:szCs w:val="20"/>
    </w:rPr>
  </w:style>
  <w:style w:type="character" w:customStyle="1" w:styleId="UnresolvedMention1">
    <w:name w:val="Unresolved Mention1"/>
    <w:basedOn w:val="DefaultParagraphFont"/>
    <w:uiPriority w:val="99"/>
    <w:semiHidden/>
    <w:unhideWhenUsed/>
    <w:rsid w:val="00F27B29"/>
    <w:rPr>
      <w:color w:val="808080"/>
      <w:shd w:val="clear" w:color="auto" w:fill="E6E6E6"/>
    </w:rPr>
  </w:style>
  <w:style w:type="character" w:customStyle="1" w:styleId="Heading1Char">
    <w:name w:val="Heading 1 Char"/>
    <w:basedOn w:val="DefaultParagraphFont"/>
    <w:link w:val="Heading1"/>
    <w:uiPriority w:val="9"/>
    <w:rsid w:val="00CC1BA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C1BA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C1BAD"/>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D45B4A"/>
    <w:rPr>
      <w:color w:val="800080" w:themeColor="followedHyperlink"/>
      <w:u w:val="single"/>
    </w:rPr>
  </w:style>
  <w:style w:type="paragraph" w:styleId="Revision">
    <w:name w:val="Revision"/>
    <w:hidden/>
    <w:uiPriority w:val="99"/>
    <w:semiHidden/>
    <w:rsid w:val="00063FA9"/>
  </w:style>
  <w:style w:type="character" w:customStyle="1" w:styleId="Heading4Char">
    <w:name w:val="Heading 4 Char"/>
    <w:basedOn w:val="DefaultParagraphFont"/>
    <w:link w:val="Heading4"/>
    <w:uiPriority w:val="9"/>
    <w:rsid w:val="001152C7"/>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5E7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7915">
      <w:bodyDiv w:val="1"/>
      <w:marLeft w:val="0"/>
      <w:marRight w:val="0"/>
      <w:marTop w:val="0"/>
      <w:marBottom w:val="0"/>
      <w:divBdr>
        <w:top w:val="none" w:sz="0" w:space="0" w:color="auto"/>
        <w:left w:val="none" w:sz="0" w:space="0" w:color="auto"/>
        <w:bottom w:val="none" w:sz="0" w:space="0" w:color="auto"/>
        <w:right w:val="none" w:sz="0" w:space="0" w:color="auto"/>
      </w:divBdr>
    </w:div>
    <w:div w:id="571621194">
      <w:bodyDiv w:val="1"/>
      <w:marLeft w:val="0"/>
      <w:marRight w:val="0"/>
      <w:marTop w:val="0"/>
      <w:marBottom w:val="0"/>
      <w:divBdr>
        <w:top w:val="none" w:sz="0" w:space="0" w:color="auto"/>
        <w:left w:val="none" w:sz="0" w:space="0" w:color="auto"/>
        <w:bottom w:val="none" w:sz="0" w:space="0" w:color="auto"/>
        <w:right w:val="none" w:sz="0" w:space="0" w:color="auto"/>
      </w:divBdr>
    </w:div>
    <w:div w:id="616722107">
      <w:bodyDiv w:val="1"/>
      <w:marLeft w:val="0"/>
      <w:marRight w:val="0"/>
      <w:marTop w:val="0"/>
      <w:marBottom w:val="0"/>
      <w:divBdr>
        <w:top w:val="none" w:sz="0" w:space="0" w:color="auto"/>
        <w:left w:val="none" w:sz="0" w:space="0" w:color="auto"/>
        <w:bottom w:val="none" w:sz="0" w:space="0" w:color="auto"/>
        <w:right w:val="none" w:sz="0" w:space="0" w:color="auto"/>
      </w:divBdr>
      <w:divsChild>
        <w:div w:id="1818692259">
          <w:marLeft w:val="547"/>
          <w:marRight w:val="0"/>
          <w:marTop w:val="106"/>
          <w:marBottom w:val="0"/>
          <w:divBdr>
            <w:top w:val="none" w:sz="0" w:space="0" w:color="auto"/>
            <w:left w:val="none" w:sz="0" w:space="0" w:color="auto"/>
            <w:bottom w:val="none" w:sz="0" w:space="0" w:color="auto"/>
            <w:right w:val="none" w:sz="0" w:space="0" w:color="auto"/>
          </w:divBdr>
        </w:div>
        <w:div w:id="777793119">
          <w:marLeft w:val="547"/>
          <w:marRight w:val="0"/>
          <w:marTop w:val="106"/>
          <w:marBottom w:val="0"/>
          <w:divBdr>
            <w:top w:val="none" w:sz="0" w:space="0" w:color="auto"/>
            <w:left w:val="none" w:sz="0" w:space="0" w:color="auto"/>
            <w:bottom w:val="none" w:sz="0" w:space="0" w:color="auto"/>
            <w:right w:val="none" w:sz="0" w:space="0" w:color="auto"/>
          </w:divBdr>
        </w:div>
        <w:div w:id="1757823586">
          <w:marLeft w:val="547"/>
          <w:marRight w:val="0"/>
          <w:marTop w:val="106"/>
          <w:marBottom w:val="0"/>
          <w:divBdr>
            <w:top w:val="none" w:sz="0" w:space="0" w:color="auto"/>
            <w:left w:val="none" w:sz="0" w:space="0" w:color="auto"/>
            <w:bottom w:val="none" w:sz="0" w:space="0" w:color="auto"/>
            <w:right w:val="none" w:sz="0" w:space="0" w:color="auto"/>
          </w:divBdr>
        </w:div>
        <w:div w:id="736627676">
          <w:marLeft w:val="547"/>
          <w:marRight w:val="0"/>
          <w:marTop w:val="106"/>
          <w:marBottom w:val="0"/>
          <w:divBdr>
            <w:top w:val="none" w:sz="0" w:space="0" w:color="auto"/>
            <w:left w:val="none" w:sz="0" w:space="0" w:color="auto"/>
            <w:bottom w:val="none" w:sz="0" w:space="0" w:color="auto"/>
            <w:right w:val="none" w:sz="0" w:space="0" w:color="auto"/>
          </w:divBdr>
        </w:div>
        <w:div w:id="2065375183">
          <w:marLeft w:val="547"/>
          <w:marRight w:val="0"/>
          <w:marTop w:val="106"/>
          <w:marBottom w:val="0"/>
          <w:divBdr>
            <w:top w:val="none" w:sz="0" w:space="0" w:color="auto"/>
            <w:left w:val="none" w:sz="0" w:space="0" w:color="auto"/>
            <w:bottom w:val="none" w:sz="0" w:space="0" w:color="auto"/>
            <w:right w:val="none" w:sz="0" w:space="0" w:color="auto"/>
          </w:divBdr>
        </w:div>
        <w:div w:id="582184008">
          <w:marLeft w:val="1670"/>
          <w:marRight w:val="0"/>
          <w:marTop w:val="115"/>
          <w:marBottom w:val="0"/>
          <w:divBdr>
            <w:top w:val="none" w:sz="0" w:space="0" w:color="auto"/>
            <w:left w:val="none" w:sz="0" w:space="0" w:color="auto"/>
            <w:bottom w:val="none" w:sz="0" w:space="0" w:color="auto"/>
            <w:right w:val="none" w:sz="0" w:space="0" w:color="auto"/>
          </w:divBdr>
        </w:div>
      </w:divsChild>
    </w:div>
    <w:div w:id="2066223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je.org" TargetMode="External"/><Relationship Id="rId18" Type="http://schemas.openxmlformats.org/officeDocument/2006/relationships/hyperlink" Target="mailto:rigmor.berg@emis-project.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chal.pitonak@emis-project.eu" TargetMode="External"/><Relationship Id="rId7" Type="http://schemas.openxmlformats.org/officeDocument/2006/relationships/settings" Target="settings.xml"/><Relationship Id="rId12" Type="http://schemas.openxmlformats.org/officeDocument/2006/relationships/hyperlink" Target="http://www.emis-project.eu" TargetMode="External"/><Relationship Id="rId17" Type="http://schemas.openxmlformats.org/officeDocument/2006/relationships/hyperlink" Target="mailto:uli.marcus@emis-project.eu" TargetMode="External"/><Relationship Id="rId25" Type="http://schemas.openxmlformats.org/officeDocument/2006/relationships/hyperlink" Target="https://www.emis-project.eu/questionnaires-2017/" TargetMode="External"/><Relationship Id="rId2" Type="http://schemas.openxmlformats.org/officeDocument/2006/relationships/customXml" Target="../customXml/item2.xml"/><Relationship Id="rId16" Type="http://schemas.openxmlformats.org/officeDocument/2006/relationships/hyperlink" Target="mailto:ford.hickson@lshtm.ac.uk" TargetMode="External"/><Relationship Id="rId20" Type="http://schemas.openxmlformats.org/officeDocument/2006/relationships/hyperlink" Target="mailto:sladjana.baros@emis-project.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rdinator@emis-project.e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xel.j.schmidt@emis-project.e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ai.jonas@emis-project.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weatherburn@lshtm.ac.uk" TargetMode="External"/><Relationship Id="rId22" Type="http://schemas.openxmlformats.org/officeDocument/2006/relationships/hyperlink" Target="mailto:teymur.noori@ecdc.europa.e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29FD00AAAC84CAE35A3EAE3E4AA4E" ma:contentTypeVersion="0" ma:contentTypeDescription="Create a new document." ma:contentTypeScope="" ma:versionID="6428ec33e8ee99fad4aa8d9c6ae58be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93BC-F010-4838-A13A-3B5A66BEB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8EE04-F5E4-46C6-B869-D032F1903C25}">
  <ds:schemaRefs>
    <ds:schemaRef ds:uri="http://schemas.microsoft.com/sharepoint/v3/contenttype/forms"/>
  </ds:schemaRefs>
</ds:datastoreItem>
</file>

<file path=customXml/itemProps3.xml><?xml version="1.0" encoding="utf-8"?>
<ds:datastoreItem xmlns:ds="http://schemas.openxmlformats.org/officeDocument/2006/customXml" ds:itemID="{FB130002-34FC-402D-B740-81E1A612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AFBF8B-DCB8-4A99-95C9-A1D1728D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1721</Words>
  <Characters>9810</Characters>
  <Application>Microsoft Office Word</Application>
  <DocSecurity>0</DocSecurity>
  <Lines>81</Lines>
  <Paragraphs>23</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Títol</vt:lpstr>
      </vt:variant>
      <vt:variant>
        <vt:i4>1</vt:i4>
      </vt:variant>
    </vt:vector>
  </HeadingPairs>
  <TitlesOfParts>
    <vt:vector size="4" baseType="lpstr">
      <vt:lpstr/>
      <vt:lpstr/>
      <vt:lpstr/>
      <vt:lpstr/>
    </vt:vector>
  </TitlesOfParts>
  <Manager/>
  <Company>Sigma Research</Company>
  <LinksUpToDate>false</LinksUpToDate>
  <CharactersWithSpaces>11508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J Schmidt</dc:creator>
  <cp:keywords/>
  <dc:description/>
  <cp:lastModifiedBy>Axel J Schmidt</cp:lastModifiedBy>
  <cp:revision>5</cp:revision>
  <cp:lastPrinted>2018-04-10T14:48:00Z</cp:lastPrinted>
  <dcterms:created xsi:type="dcterms:W3CDTF">2022-10-25T17:18:00Z</dcterms:created>
  <dcterms:modified xsi:type="dcterms:W3CDTF">2022-10-25T17:40:00Z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0x010100B6029FD00AAAC84CAE35A3EAE3E4AA4E</vt:lpwstr>
  </property>
</Properties>
</file>